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72D8B" w14:textId="77777777" w:rsidR="00D655CB" w:rsidRDefault="00D655CB" w:rsidP="00D655CB">
      <w:pPr>
        <w:pStyle w:val="Default"/>
        <w:jc w:val="center"/>
        <w:rPr>
          <w:b/>
          <w:bCs/>
          <w:sz w:val="28"/>
          <w:szCs w:val="28"/>
        </w:rPr>
      </w:pPr>
    </w:p>
    <w:p w14:paraId="13BAEEC3" w14:textId="77777777" w:rsidR="00D655CB" w:rsidRDefault="00D655CB" w:rsidP="00D655CB">
      <w:pPr>
        <w:pStyle w:val="Default"/>
        <w:jc w:val="center"/>
        <w:rPr>
          <w:b/>
          <w:bCs/>
          <w:sz w:val="28"/>
          <w:szCs w:val="28"/>
        </w:rPr>
      </w:pPr>
    </w:p>
    <w:p w14:paraId="05666A56" w14:textId="77777777" w:rsidR="00D655CB" w:rsidRDefault="00F064B2" w:rsidP="00D655CB">
      <w:pPr>
        <w:pStyle w:val="Default"/>
        <w:jc w:val="center"/>
        <w:rPr>
          <w:b/>
          <w:bCs/>
          <w:sz w:val="28"/>
          <w:szCs w:val="28"/>
        </w:rPr>
      </w:pPr>
      <w:r>
        <w:rPr>
          <w:bCs/>
          <w:noProof/>
          <w:sz w:val="28"/>
          <w:szCs w:val="28"/>
        </w:rPr>
        <mc:AlternateContent>
          <mc:Choice Requires="wpg">
            <w:drawing>
              <wp:anchor distT="0" distB="0" distL="114300" distR="114300" simplePos="0" relativeHeight="251661312" behindDoc="1" locked="1" layoutInCell="0" allowOverlap="0" wp14:anchorId="0AF112F2" wp14:editId="5D7083C9">
                <wp:simplePos x="0" y="0"/>
                <wp:positionH relativeFrom="column">
                  <wp:posOffset>5237480</wp:posOffset>
                </wp:positionH>
                <wp:positionV relativeFrom="page">
                  <wp:posOffset>228600</wp:posOffset>
                </wp:positionV>
                <wp:extent cx="1105535" cy="1008380"/>
                <wp:effectExtent l="0" t="0" r="0" b="1270"/>
                <wp:wrapThrough wrapText="bothSides">
                  <wp:wrapPolygon edited="0">
                    <wp:start x="0" y="0"/>
                    <wp:lineTo x="0" y="21219"/>
                    <wp:lineTo x="20843" y="21219"/>
                    <wp:lineTo x="21215" y="19587"/>
                    <wp:lineTo x="21215" y="6529"/>
                    <wp:lineTo x="20843" y="0"/>
                    <wp:lineTo x="0" y="0"/>
                  </wp:wrapPolygon>
                </wp:wrapThrough>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5535" cy="1008380"/>
                          <a:chOff x="10229" y="367"/>
                          <a:chExt cx="1741" cy="1588"/>
                        </a:xfrm>
                      </wpg:grpSpPr>
                      <pic:pic xmlns:pic="http://schemas.openxmlformats.org/drawingml/2006/picture">
                        <pic:nvPicPr>
                          <pic:cNvPr id="2"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229" y="367"/>
                            <a:ext cx="1637" cy="15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00" y="655"/>
                            <a:ext cx="1270" cy="1300"/>
                          </a:xfrm>
                          <a:prstGeom prst="rect">
                            <a:avLst/>
                          </a:prstGeom>
                          <a:noFill/>
                          <a:effectLst/>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973C34" id="Group 8" o:spid="_x0000_s1026" style="position:absolute;margin-left:412.4pt;margin-top:18pt;width:87.05pt;height:79.4pt;z-index:-251655168;mso-position-vertical-relative:page" coordorigin="10229,367" coordsize="1741,1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" o:allowincell="f"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229;top:367;width:1637;height:1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">
                  <v:imagedata r:id="rId10" o:title=""/>
                </v:shape>
                <v:shape id="Picture 10" o:spid="_x0000_s1028" type="#_x0000_t75" style="position:absolute;left:10700;top:655;width:1270;height:1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">
                  <v:imagedata r:id="rId11" o:title=""/>
                </v:shape>
                <w10:wrap type="through" anchory="page"/>
                <w10:anchorlock/>
              </v:group>
            </w:pict>
          </mc:Fallback>
        </mc:AlternateContent>
      </w:r>
      <w:del w:id="0" w:author="Henry Jolly" w:date="2015-07-09T11:42:00Z">
        <w:r w:rsidR="00D655CB" w:rsidDel="000E6341">
          <w:rPr>
            <w:bCs/>
            <w:noProof/>
            <w:sz w:val="28"/>
            <w:szCs w:val="28"/>
          </w:rPr>
          <w:drawing>
            <wp:anchor distT="0" distB="0" distL="114300" distR="114300" simplePos="0" relativeHeight="251663360" behindDoc="1" locked="1" layoutInCell="0" allowOverlap="0" wp14:anchorId="407CA6DD" wp14:editId="091A34E5">
              <wp:simplePos x="0" y="0"/>
              <wp:positionH relativeFrom="column">
                <wp:posOffset>-276225</wp:posOffset>
              </wp:positionH>
              <wp:positionV relativeFrom="paragraph">
                <wp:posOffset>-1096645</wp:posOffset>
              </wp:positionV>
              <wp:extent cx="1215390" cy="1209675"/>
              <wp:effectExtent l="0" t="0" r="3810" b="9525"/>
              <wp:wrapNone/>
              <wp:docPr id="10" name="Picture 10"/>
              <wp:cNvGraphicFramePr/>
              <a:graphic xmlns:a="http://schemas.openxmlformats.org/drawingml/2006/main">
                <a:graphicData uri="http://schemas.openxmlformats.org/drawingml/2006/picture">
                  <pic:pic xmlns:pic="http://schemas.openxmlformats.org/drawingml/2006/picture">
                    <pic:nvPicPr>
                      <pic:cNvPr id="3074" name="Picture 2" descr="New Mexico Department of Homeland Security and Emergency Management Seal"/>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21539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del>
      <w:r w:rsidR="00AA0204">
        <w:rPr>
          <w:b/>
          <w:bCs/>
          <w:sz w:val="28"/>
          <w:szCs w:val="28"/>
        </w:rPr>
        <w:t>NEW MEXICO</w:t>
      </w:r>
    </w:p>
    <w:p w14:paraId="450A2143" w14:textId="77777777" w:rsidR="00AA0204" w:rsidRDefault="00AA0204" w:rsidP="00D655CB">
      <w:pPr>
        <w:pStyle w:val="Default"/>
        <w:jc w:val="center"/>
        <w:rPr>
          <w:sz w:val="28"/>
          <w:szCs w:val="28"/>
        </w:rPr>
      </w:pPr>
      <w:r>
        <w:rPr>
          <w:b/>
          <w:bCs/>
          <w:sz w:val="28"/>
          <w:szCs w:val="28"/>
        </w:rPr>
        <w:t>STATE EMERGENCY RESPONSE COMMISSION</w:t>
      </w:r>
    </w:p>
    <w:p w14:paraId="30AACDC6" w14:textId="77777777" w:rsidR="00AA0204" w:rsidRDefault="00AA0204" w:rsidP="00D655CB">
      <w:pPr>
        <w:pStyle w:val="Default"/>
        <w:jc w:val="center"/>
        <w:rPr>
          <w:b/>
          <w:bCs/>
          <w:sz w:val="22"/>
          <w:szCs w:val="22"/>
        </w:rPr>
      </w:pPr>
      <w:r>
        <w:rPr>
          <w:b/>
          <w:bCs/>
          <w:sz w:val="28"/>
          <w:szCs w:val="28"/>
        </w:rPr>
        <w:t>BYLAWS</w:t>
      </w:r>
    </w:p>
    <w:p w14:paraId="23A4F4E1" w14:textId="77777777" w:rsidR="00D655CB" w:rsidRDefault="00D655CB" w:rsidP="009D4537">
      <w:pPr>
        <w:pStyle w:val="Default"/>
        <w:jc w:val="center"/>
        <w:rPr>
          <w:bCs/>
          <w:sz w:val="22"/>
          <w:szCs w:val="22"/>
        </w:rPr>
      </w:pPr>
    </w:p>
    <w:p w14:paraId="0A532E50" w14:textId="77777777" w:rsidR="00AA0204" w:rsidRPr="00AA0204" w:rsidRDefault="00F94BFB" w:rsidP="009D4537">
      <w:pPr>
        <w:pStyle w:val="Default"/>
        <w:jc w:val="center"/>
        <w:rPr>
          <w:bCs/>
          <w:sz w:val="22"/>
          <w:szCs w:val="22"/>
        </w:rPr>
      </w:pPr>
      <w:r>
        <w:rPr>
          <w:bCs/>
          <w:sz w:val="22"/>
          <w:szCs w:val="22"/>
        </w:rPr>
        <w:t>Article</w:t>
      </w:r>
      <w:r w:rsidR="00AA0204" w:rsidRPr="00AA0204">
        <w:rPr>
          <w:bCs/>
          <w:sz w:val="22"/>
          <w:szCs w:val="22"/>
        </w:rPr>
        <w:t xml:space="preserve"> I</w:t>
      </w:r>
    </w:p>
    <w:p w14:paraId="34246CFC" w14:textId="77777777" w:rsidR="00AA0204" w:rsidRDefault="00AA0204" w:rsidP="00F10A76">
      <w:pPr>
        <w:pStyle w:val="Default"/>
        <w:jc w:val="center"/>
        <w:rPr>
          <w:sz w:val="22"/>
          <w:szCs w:val="22"/>
        </w:rPr>
      </w:pPr>
      <w:r>
        <w:rPr>
          <w:b/>
          <w:bCs/>
          <w:sz w:val="22"/>
          <w:szCs w:val="22"/>
        </w:rPr>
        <w:t>NAME</w:t>
      </w:r>
    </w:p>
    <w:p w14:paraId="7475C2AE" w14:textId="77777777" w:rsidR="00AA0204" w:rsidRDefault="00AA0204" w:rsidP="00AA0204">
      <w:pPr>
        <w:pStyle w:val="Default"/>
        <w:rPr>
          <w:sz w:val="22"/>
          <w:szCs w:val="22"/>
        </w:rPr>
      </w:pPr>
      <w:r>
        <w:rPr>
          <w:sz w:val="22"/>
          <w:szCs w:val="22"/>
        </w:rPr>
        <w:t>This commission shall be known as the State Emergency Response Commission, hereina</w:t>
      </w:r>
      <w:r w:rsidR="00F10A76">
        <w:rPr>
          <w:sz w:val="22"/>
          <w:szCs w:val="22"/>
        </w:rPr>
        <w:t xml:space="preserve">fter referred to as the </w:t>
      </w:r>
      <w:r w:rsidR="00F10A76" w:rsidRPr="00F10A76">
        <w:rPr>
          <w:i/>
          <w:sz w:val="22"/>
          <w:szCs w:val="22"/>
        </w:rPr>
        <w:t>SERC</w:t>
      </w:r>
      <w:r w:rsidR="00F10A76">
        <w:rPr>
          <w:sz w:val="22"/>
          <w:szCs w:val="22"/>
        </w:rPr>
        <w:t>.</w:t>
      </w:r>
    </w:p>
    <w:p w14:paraId="64BA83D2" w14:textId="77777777" w:rsidR="00AA0204" w:rsidRDefault="00AA0204" w:rsidP="00AA0204">
      <w:pPr>
        <w:pStyle w:val="Default"/>
        <w:rPr>
          <w:sz w:val="22"/>
          <w:szCs w:val="22"/>
        </w:rPr>
      </w:pPr>
    </w:p>
    <w:p w14:paraId="625FFDCE" w14:textId="77777777" w:rsidR="00AA0204" w:rsidRDefault="00F94BFB" w:rsidP="009D4537">
      <w:pPr>
        <w:pStyle w:val="Default"/>
        <w:jc w:val="center"/>
        <w:rPr>
          <w:sz w:val="22"/>
          <w:szCs w:val="22"/>
        </w:rPr>
      </w:pPr>
      <w:r>
        <w:rPr>
          <w:sz w:val="22"/>
          <w:szCs w:val="22"/>
        </w:rPr>
        <w:t>Article</w:t>
      </w:r>
      <w:r w:rsidR="00AA0204">
        <w:rPr>
          <w:sz w:val="22"/>
          <w:szCs w:val="22"/>
        </w:rPr>
        <w:t xml:space="preserve"> II</w:t>
      </w:r>
    </w:p>
    <w:p w14:paraId="1798C4F8" w14:textId="77777777" w:rsidR="00AA0204" w:rsidRPr="00AA0204" w:rsidRDefault="00AA0204" w:rsidP="00F10A76">
      <w:pPr>
        <w:pStyle w:val="Default"/>
        <w:jc w:val="center"/>
        <w:rPr>
          <w:b/>
          <w:sz w:val="22"/>
          <w:szCs w:val="22"/>
        </w:rPr>
      </w:pPr>
      <w:r w:rsidRPr="00AA0204">
        <w:rPr>
          <w:b/>
          <w:sz w:val="22"/>
          <w:szCs w:val="22"/>
        </w:rPr>
        <w:t>AUTHORITY</w:t>
      </w:r>
    </w:p>
    <w:p w14:paraId="5AC91E9B" w14:textId="77777777" w:rsidR="00AA0204" w:rsidRDefault="00AA0204" w:rsidP="00AA0204">
      <w:pPr>
        <w:pStyle w:val="Default"/>
        <w:rPr>
          <w:sz w:val="22"/>
          <w:szCs w:val="22"/>
        </w:rPr>
      </w:pPr>
      <w:r>
        <w:rPr>
          <w:sz w:val="22"/>
          <w:szCs w:val="22"/>
        </w:rPr>
        <w:t xml:space="preserve">The </w:t>
      </w:r>
      <w:r w:rsidRPr="00F10A76">
        <w:rPr>
          <w:i/>
          <w:sz w:val="22"/>
          <w:szCs w:val="22"/>
        </w:rPr>
        <w:t>SERC</w:t>
      </w:r>
      <w:r>
        <w:rPr>
          <w:sz w:val="22"/>
          <w:szCs w:val="22"/>
        </w:rPr>
        <w:t xml:space="preserve"> is created pursuant to 74-4E-4 NMSA 1978.</w:t>
      </w:r>
    </w:p>
    <w:p w14:paraId="70A80935" w14:textId="77777777" w:rsidR="00AA0204" w:rsidRDefault="00AA0204" w:rsidP="00AA0204">
      <w:pPr>
        <w:pStyle w:val="Default"/>
        <w:rPr>
          <w:b/>
          <w:bCs/>
          <w:sz w:val="22"/>
          <w:szCs w:val="22"/>
        </w:rPr>
      </w:pPr>
    </w:p>
    <w:p w14:paraId="79761B7B" w14:textId="77777777" w:rsidR="00AA0204" w:rsidRPr="00AA0204" w:rsidRDefault="00F94BFB" w:rsidP="009D4537">
      <w:pPr>
        <w:pStyle w:val="Default"/>
        <w:jc w:val="center"/>
        <w:rPr>
          <w:bCs/>
          <w:sz w:val="22"/>
          <w:szCs w:val="22"/>
        </w:rPr>
      </w:pPr>
      <w:r>
        <w:rPr>
          <w:bCs/>
          <w:sz w:val="22"/>
          <w:szCs w:val="22"/>
        </w:rPr>
        <w:t>Article</w:t>
      </w:r>
      <w:r w:rsidR="00AA0204" w:rsidRPr="00AA0204">
        <w:rPr>
          <w:bCs/>
          <w:sz w:val="22"/>
          <w:szCs w:val="22"/>
        </w:rPr>
        <w:t xml:space="preserve"> III</w:t>
      </w:r>
    </w:p>
    <w:p w14:paraId="430926CF" w14:textId="77777777" w:rsidR="00AA0204" w:rsidRPr="00F10A76" w:rsidRDefault="00F10A76" w:rsidP="00F10A76">
      <w:pPr>
        <w:pStyle w:val="Default"/>
        <w:jc w:val="center"/>
        <w:rPr>
          <w:sz w:val="22"/>
          <w:szCs w:val="22"/>
        </w:rPr>
      </w:pPr>
      <w:r>
        <w:rPr>
          <w:b/>
          <w:bCs/>
          <w:sz w:val="22"/>
          <w:szCs w:val="22"/>
        </w:rPr>
        <w:t>PURPOSE</w:t>
      </w:r>
    </w:p>
    <w:p w14:paraId="5122A70B" w14:textId="77777777" w:rsidR="00AA0204" w:rsidRDefault="00AA0204" w:rsidP="00AA0204">
      <w:pPr>
        <w:autoSpaceDE w:val="0"/>
        <w:autoSpaceDN w:val="0"/>
        <w:adjustRightInd w:val="0"/>
        <w:rPr>
          <w:rFonts w:ascii="Arial" w:hAnsi="Arial" w:cs="Arial"/>
          <w:sz w:val="22"/>
        </w:rPr>
      </w:pPr>
      <w:r w:rsidRPr="00F10A76">
        <w:rPr>
          <w:rFonts w:ascii="Arial" w:hAnsi="Arial" w:cs="Arial"/>
          <w:sz w:val="22"/>
        </w:rPr>
        <w:t xml:space="preserve">The </w:t>
      </w:r>
      <w:r w:rsidR="00F10A76" w:rsidRPr="00F10A76">
        <w:rPr>
          <w:rFonts w:ascii="Arial" w:hAnsi="Arial" w:cs="Arial"/>
          <w:sz w:val="22"/>
        </w:rPr>
        <w:t xml:space="preserve">duties and purposes of the </w:t>
      </w:r>
      <w:r w:rsidR="00F10A76" w:rsidRPr="00F10A76">
        <w:rPr>
          <w:rFonts w:ascii="Arial" w:hAnsi="Arial" w:cs="Arial"/>
          <w:i/>
          <w:sz w:val="22"/>
        </w:rPr>
        <w:t>SERC</w:t>
      </w:r>
      <w:r w:rsidR="00F10A76" w:rsidRPr="00F10A76">
        <w:rPr>
          <w:rFonts w:ascii="Arial" w:hAnsi="Arial" w:cs="Arial"/>
          <w:sz w:val="22"/>
        </w:rPr>
        <w:t xml:space="preserve"> </w:t>
      </w:r>
      <w:r w:rsidRPr="00F10A76">
        <w:rPr>
          <w:rFonts w:ascii="Arial" w:hAnsi="Arial" w:cs="Arial"/>
          <w:sz w:val="22"/>
        </w:rPr>
        <w:t>are those set</w:t>
      </w:r>
      <w:r w:rsidR="00F10A76" w:rsidRPr="00F10A76">
        <w:rPr>
          <w:rFonts w:ascii="Arial" w:hAnsi="Arial" w:cs="Arial"/>
          <w:sz w:val="22"/>
        </w:rPr>
        <w:t xml:space="preserve"> </w:t>
      </w:r>
      <w:r w:rsidRPr="00F10A76">
        <w:rPr>
          <w:rFonts w:ascii="Arial" w:hAnsi="Arial" w:cs="Arial"/>
          <w:sz w:val="22"/>
        </w:rPr>
        <w:t>forth pursuant to the “Emergency Planning and Community Right-to-Know Act,” Title III of the</w:t>
      </w:r>
      <w:r w:rsidR="00F10A76" w:rsidRPr="00F10A76">
        <w:rPr>
          <w:rFonts w:ascii="Arial" w:hAnsi="Arial" w:cs="Arial"/>
          <w:sz w:val="22"/>
        </w:rPr>
        <w:t xml:space="preserve"> </w:t>
      </w:r>
      <w:r w:rsidRPr="00F10A76">
        <w:rPr>
          <w:rFonts w:ascii="Arial" w:hAnsi="Arial" w:cs="Arial"/>
          <w:sz w:val="22"/>
        </w:rPr>
        <w:t>Superfund Amendments and Reauthorization Ac</w:t>
      </w:r>
      <w:r w:rsidR="00F10A76" w:rsidRPr="00F10A76">
        <w:rPr>
          <w:rFonts w:ascii="Arial" w:hAnsi="Arial" w:cs="Arial"/>
          <w:sz w:val="22"/>
        </w:rPr>
        <w:t>t (</w:t>
      </w:r>
      <w:r w:rsidR="00F94BFB">
        <w:rPr>
          <w:rFonts w:ascii="Arial" w:hAnsi="Arial" w:cs="Arial"/>
          <w:sz w:val="22"/>
        </w:rPr>
        <w:t>SARA) of 1986 and the</w:t>
      </w:r>
      <w:r w:rsidR="00F10A76" w:rsidRPr="00F10A76">
        <w:rPr>
          <w:rFonts w:ascii="Arial" w:hAnsi="Arial" w:cs="Arial"/>
          <w:sz w:val="22"/>
        </w:rPr>
        <w:t xml:space="preserve"> </w:t>
      </w:r>
      <w:r w:rsidR="00F10A76">
        <w:rPr>
          <w:rFonts w:ascii="Arial" w:hAnsi="Arial" w:cs="Arial"/>
          <w:sz w:val="22"/>
        </w:rPr>
        <w:t xml:space="preserve">Section </w:t>
      </w:r>
      <w:r w:rsidR="00F10A76" w:rsidRPr="00F10A76">
        <w:rPr>
          <w:rFonts w:ascii="Arial" w:hAnsi="Arial" w:cs="Arial"/>
          <w:sz w:val="22"/>
        </w:rPr>
        <w:t>74-4E-1 through 74-4E-9</w:t>
      </w:r>
      <w:r w:rsidR="00D655CB">
        <w:rPr>
          <w:rFonts w:ascii="Arial" w:hAnsi="Arial" w:cs="Arial"/>
          <w:sz w:val="22"/>
        </w:rPr>
        <w:t xml:space="preserve"> </w:t>
      </w:r>
      <w:r w:rsidR="00AF5CC6">
        <w:rPr>
          <w:rFonts w:ascii="Arial" w:hAnsi="Arial" w:cs="Arial"/>
          <w:sz w:val="22"/>
        </w:rPr>
        <w:t xml:space="preserve">NMSA 1978, </w:t>
      </w:r>
      <w:r w:rsidRPr="00F10A76">
        <w:rPr>
          <w:rFonts w:ascii="Arial" w:hAnsi="Arial" w:cs="Arial"/>
          <w:sz w:val="22"/>
        </w:rPr>
        <w:t xml:space="preserve">. </w:t>
      </w:r>
      <w:r w:rsidR="00F10A76" w:rsidRPr="00F10A76">
        <w:rPr>
          <w:rFonts w:ascii="Arial" w:hAnsi="Arial" w:cs="Arial"/>
          <w:sz w:val="22"/>
        </w:rPr>
        <w:t xml:space="preserve"> </w:t>
      </w:r>
      <w:r w:rsidRPr="00F10A76">
        <w:rPr>
          <w:rFonts w:ascii="Arial" w:hAnsi="Arial" w:cs="Arial"/>
          <w:sz w:val="22"/>
        </w:rPr>
        <w:t>These duties and purposes</w:t>
      </w:r>
      <w:r w:rsidR="00F10A76" w:rsidRPr="00F10A76">
        <w:rPr>
          <w:rFonts w:ascii="Arial" w:hAnsi="Arial" w:cs="Arial"/>
          <w:sz w:val="22"/>
        </w:rPr>
        <w:t xml:space="preserve"> </w:t>
      </w:r>
      <w:r w:rsidRPr="00F10A76">
        <w:rPr>
          <w:rFonts w:ascii="Arial" w:hAnsi="Arial" w:cs="Arial"/>
          <w:sz w:val="22"/>
        </w:rPr>
        <w:t>include, but are not limited to:</w:t>
      </w:r>
    </w:p>
    <w:p w14:paraId="396F34A7" w14:textId="77777777" w:rsidR="00F10A76" w:rsidRPr="00F10A76" w:rsidRDefault="00F10A76" w:rsidP="00AA0204">
      <w:pPr>
        <w:autoSpaceDE w:val="0"/>
        <w:autoSpaceDN w:val="0"/>
        <w:adjustRightInd w:val="0"/>
        <w:rPr>
          <w:rFonts w:ascii="Arial" w:hAnsi="Arial" w:cs="Arial"/>
          <w:sz w:val="22"/>
        </w:rPr>
      </w:pPr>
    </w:p>
    <w:p w14:paraId="7A43B478" w14:textId="77777777" w:rsidR="00AA0204" w:rsidRDefault="00AA0204" w:rsidP="00F10A76">
      <w:pPr>
        <w:pStyle w:val="ListParagraph"/>
        <w:numPr>
          <w:ilvl w:val="0"/>
          <w:numId w:val="3"/>
        </w:numPr>
        <w:autoSpaceDE w:val="0"/>
        <w:autoSpaceDN w:val="0"/>
        <w:adjustRightInd w:val="0"/>
        <w:rPr>
          <w:rFonts w:ascii="Arial" w:hAnsi="Arial" w:cs="Arial"/>
          <w:sz w:val="22"/>
        </w:rPr>
      </w:pPr>
      <w:r w:rsidRPr="00F10A76">
        <w:rPr>
          <w:rFonts w:ascii="Arial" w:hAnsi="Arial" w:cs="Arial"/>
          <w:sz w:val="22"/>
        </w:rPr>
        <w:t>Coordinating SARA Title III training, grant opportunities, education, technical assistance</w:t>
      </w:r>
      <w:r w:rsidR="00F10A76">
        <w:rPr>
          <w:rFonts w:ascii="Arial" w:hAnsi="Arial" w:cs="Arial"/>
          <w:sz w:val="22"/>
        </w:rPr>
        <w:t xml:space="preserve"> </w:t>
      </w:r>
      <w:r w:rsidRPr="00F10A76">
        <w:rPr>
          <w:rFonts w:ascii="Arial" w:hAnsi="Arial" w:cs="Arial"/>
          <w:sz w:val="22"/>
        </w:rPr>
        <w:t>and outreach activities;</w:t>
      </w:r>
    </w:p>
    <w:p w14:paraId="126F5C94" w14:textId="77777777" w:rsidR="00F10A76" w:rsidRPr="00F94BFB" w:rsidRDefault="00F10A76" w:rsidP="00F94BFB">
      <w:pPr>
        <w:autoSpaceDE w:val="0"/>
        <w:autoSpaceDN w:val="0"/>
        <w:adjustRightInd w:val="0"/>
        <w:rPr>
          <w:rFonts w:ascii="Arial" w:hAnsi="Arial" w:cs="Arial"/>
          <w:sz w:val="22"/>
        </w:rPr>
      </w:pPr>
    </w:p>
    <w:p w14:paraId="553F4C57" w14:textId="77777777" w:rsidR="00AA0204" w:rsidRDefault="00AA0204" w:rsidP="00F10A76">
      <w:pPr>
        <w:pStyle w:val="ListParagraph"/>
        <w:numPr>
          <w:ilvl w:val="0"/>
          <w:numId w:val="3"/>
        </w:numPr>
        <w:autoSpaceDE w:val="0"/>
        <w:autoSpaceDN w:val="0"/>
        <w:adjustRightInd w:val="0"/>
        <w:rPr>
          <w:rFonts w:ascii="Arial" w:hAnsi="Arial" w:cs="Arial"/>
          <w:sz w:val="22"/>
        </w:rPr>
      </w:pPr>
      <w:r w:rsidRPr="00F10A76">
        <w:rPr>
          <w:rFonts w:ascii="Arial" w:hAnsi="Arial" w:cs="Arial"/>
          <w:sz w:val="22"/>
        </w:rPr>
        <w:t>Designating local and regional emergency planning districts, appointing and coordinating</w:t>
      </w:r>
      <w:r w:rsidR="00F10A76">
        <w:rPr>
          <w:rFonts w:ascii="Arial" w:hAnsi="Arial" w:cs="Arial"/>
          <w:sz w:val="22"/>
        </w:rPr>
        <w:t xml:space="preserve"> </w:t>
      </w:r>
      <w:r w:rsidRPr="00F10A76">
        <w:rPr>
          <w:rFonts w:ascii="Arial" w:hAnsi="Arial" w:cs="Arial"/>
          <w:sz w:val="22"/>
        </w:rPr>
        <w:t>local and regional emergency planning committees for each district;</w:t>
      </w:r>
    </w:p>
    <w:p w14:paraId="786096BE" w14:textId="77777777" w:rsidR="00F10A76" w:rsidRPr="00F10A76" w:rsidRDefault="00F10A76" w:rsidP="00F10A76">
      <w:pPr>
        <w:autoSpaceDE w:val="0"/>
        <w:autoSpaceDN w:val="0"/>
        <w:adjustRightInd w:val="0"/>
        <w:rPr>
          <w:rFonts w:ascii="Arial" w:hAnsi="Arial" w:cs="Arial"/>
          <w:sz w:val="22"/>
        </w:rPr>
      </w:pPr>
    </w:p>
    <w:p w14:paraId="2C8401DE" w14:textId="77777777" w:rsidR="00AA0204" w:rsidRDefault="00DD4906" w:rsidP="00F10A76">
      <w:pPr>
        <w:pStyle w:val="ListParagraph"/>
        <w:numPr>
          <w:ilvl w:val="0"/>
          <w:numId w:val="3"/>
        </w:numPr>
        <w:autoSpaceDE w:val="0"/>
        <w:autoSpaceDN w:val="0"/>
        <w:adjustRightInd w:val="0"/>
        <w:rPr>
          <w:rFonts w:ascii="Arial" w:hAnsi="Arial" w:cs="Arial"/>
          <w:sz w:val="22"/>
        </w:rPr>
      </w:pPr>
      <w:r>
        <w:rPr>
          <w:rFonts w:ascii="Arial" w:hAnsi="Arial" w:cs="Arial"/>
          <w:sz w:val="22"/>
        </w:rPr>
        <w:t>Establishing policies and procedures for reporting hazardous material inventories and emergency releases from covered facilities, and requests for information from concerned cit</w:t>
      </w:r>
      <w:r w:rsidR="002861FF">
        <w:rPr>
          <w:rFonts w:ascii="Arial" w:hAnsi="Arial" w:cs="Arial"/>
          <w:sz w:val="22"/>
        </w:rPr>
        <w:t>izens and members of the public; designation of an official to serve as coordinator for information</w:t>
      </w:r>
      <w:r w:rsidR="00F94BFB">
        <w:rPr>
          <w:rFonts w:ascii="Arial" w:hAnsi="Arial" w:cs="Arial"/>
          <w:sz w:val="22"/>
        </w:rPr>
        <w:t>;</w:t>
      </w:r>
    </w:p>
    <w:p w14:paraId="5F486B74" w14:textId="77777777" w:rsidR="00F10A76" w:rsidRPr="00F10A76" w:rsidRDefault="00F10A76" w:rsidP="00F10A76">
      <w:pPr>
        <w:autoSpaceDE w:val="0"/>
        <w:autoSpaceDN w:val="0"/>
        <w:adjustRightInd w:val="0"/>
        <w:rPr>
          <w:rFonts w:ascii="Arial" w:hAnsi="Arial" w:cs="Arial"/>
          <w:sz w:val="22"/>
        </w:rPr>
      </w:pPr>
    </w:p>
    <w:p w14:paraId="784F17C1" w14:textId="77777777" w:rsidR="00AA0204" w:rsidRDefault="00AA0204" w:rsidP="00F10A76">
      <w:pPr>
        <w:pStyle w:val="ListParagraph"/>
        <w:numPr>
          <w:ilvl w:val="0"/>
          <w:numId w:val="3"/>
        </w:numPr>
        <w:autoSpaceDE w:val="0"/>
        <w:autoSpaceDN w:val="0"/>
        <w:adjustRightInd w:val="0"/>
        <w:rPr>
          <w:rFonts w:ascii="Arial" w:hAnsi="Arial" w:cs="Arial"/>
          <w:sz w:val="22"/>
        </w:rPr>
      </w:pPr>
      <w:r w:rsidRPr="00F10A76">
        <w:rPr>
          <w:rFonts w:ascii="Arial" w:hAnsi="Arial" w:cs="Arial"/>
          <w:sz w:val="22"/>
        </w:rPr>
        <w:t>Increasing state and local emergency response capabilities through the opportunity of</w:t>
      </w:r>
      <w:r w:rsidR="00F10A76">
        <w:rPr>
          <w:rFonts w:ascii="Arial" w:hAnsi="Arial" w:cs="Arial"/>
          <w:sz w:val="22"/>
        </w:rPr>
        <w:t xml:space="preserve"> </w:t>
      </w:r>
      <w:r w:rsidRPr="00F10A76">
        <w:rPr>
          <w:rFonts w:ascii="Arial" w:hAnsi="Arial" w:cs="Arial"/>
          <w:sz w:val="22"/>
        </w:rPr>
        <w:t>obligating funds un</w:t>
      </w:r>
      <w:r w:rsidR="00F94BFB">
        <w:rPr>
          <w:rFonts w:ascii="Arial" w:hAnsi="Arial" w:cs="Arial"/>
          <w:sz w:val="22"/>
        </w:rPr>
        <w:t>der federal grant opportunities;</w:t>
      </w:r>
      <w:r w:rsidR="00A147D1">
        <w:rPr>
          <w:rFonts w:ascii="Arial" w:hAnsi="Arial" w:cs="Arial"/>
          <w:sz w:val="22"/>
        </w:rPr>
        <w:t xml:space="preserve"> and</w:t>
      </w:r>
    </w:p>
    <w:p w14:paraId="0D4F466B" w14:textId="77777777" w:rsidR="00F94BFB" w:rsidRPr="00F94BFB" w:rsidRDefault="00F94BFB" w:rsidP="00F94BFB">
      <w:pPr>
        <w:rPr>
          <w:rFonts w:ascii="Arial" w:hAnsi="Arial" w:cs="Arial"/>
          <w:sz w:val="22"/>
        </w:rPr>
      </w:pPr>
    </w:p>
    <w:p w14:paraId="354D41BA" w14:textId="77777777" w:rsidR="00F94BFB" w:rsidRPr="00F10A76" w:rsidRDefault="00F94BFB" w:rsidP="00F10A76">
      <w:pPr>
        <w:pStyle w:val="ListParagraph"/>
        <w:numPr>
          <w:ilvl w:val="0"/>
          <w:numId w:val="3"/>
        </w:numPr>
        <w:autoSpaceDE w:val="0"/>
        <w:autoSpaceDN w:val="0"/>
        <w:adjustRightInd w:val="0"/>
        <w:rPr>
          <w:rFonts w:ascii="Arial" w:hAnsi="Arial" w:cs="Arial"/>
          <w:sz w:val="22"/>
        </w:rPr>
      </w:pPr>
      <w:r>
        <w:rPr>
          <w:rFonts w:ascii="Arial" w:hAnsi="Arial" w:cs="Arial"/>
          <w:sz w:val="22"/>
        </w:rPr>
        <w:t>Provid</w:t>
      </w:r>
      <w:r w:rsidR="00DD4906">
        <w:rPr>
          <w:rFonts w:ascii="Arial" w:hAnsi="Arial" w:cs="Arial"/>
          <w:sz w:val="22"/>
        </w:rPr>
        <w:t>ing</w:t>
      </w:r>
      <w:r>
        <w:rPr>
          <w:rFonts w:ascii="Arial" w:hAnsi="Arial" w:cs="Arial"/>
          <w:sz w:val="22"/>
        </w:rPr>
        <w:t xml:space="preserve"> </w:t>
      </w:r>
      <w:r w:rsidR="00541B61">
        <w:rPr>
          <w:rFonts w:ascii="Arial" w:hAnsi="Arial" w:cs="Arial"/>
          <w:sz w:val="22"/>
        </w:rPr>
        <w:t>direction to</w:t>
      </w:r>
      <w:r>
        <w:rPr>
          <w:rFonts w:ascii="Arial" w:hAnsi="Arial" w:cs="Arial"/>
          <w:sz w:val="22"/>
        </w:rPr>
        <w:t xml:space="preserve"> the Hazardous Materials Safety Board</w:t>
      </w:r>
      <w:r w:rsidR="00A147D1">
        <w:rPr>
          <w:rFonts w:ascii="Arial" w:hAnsi="Arial" w:cs="Arial"/>
          <w:sz w:val="22"/>
        </w:rPr>
        <w:t>.</w:t>
      </w:r>
    </w:p>
    <w:p w14:paraId="6FDF41A7" w14:textId="77777777" w:rsidR="00F10A76" w:rsidRPr="00A543E3" w:rsidRDefault="00F10A76" w:rsidP="00AA0204">
      <w:pPr>
        <w:pStyle w:val="Default"/>
        <w:rPr>
          <w:bCs/>
          <w:sz w:val="22"/>
          <w:szCs w:val="22"/>
        </w:rPr>
      </w:pPr>
    </w:p>
    <w:p w14:paraId="62E68FA3" w14:textId="77777777" w:rsidR="00F10A76" w:rsidRPr="00F10A76" w:rsidRDefault="00F94BFB" w:rsidP="009D4537">
      <w:pPr>
        <w:pStyle w:val="Default"/>
        <w:jc w:val="center"/>
        <w:rPr>
          <w:bCs/>
          <w:sz w:val="22"/>
          <w:szCs w:val="22"/>
        </w:rPr>
      </w:pPr>
      <w:r>
        <w:rPr>
          <w:bCs/>
          <w:sz w:val="22"/>
          <w:szCs w:val="22"/>
        </w:rPr>
        <w:t>Article</w:t>
      </w:r>
      <w:r w:rsidR="00AA0204" w:rsidRPr="00F10A76">
        <w:rPr>
          <w:bCs/>
          <w:sz w:val="22"/>
          <w:szCs w:val="22"/>
        </w:rPr>
        <w:t xml:space="preserve"> </w:t>
      </w:r>
      <w:r w:rsidR="00F10A76" w:rsidRPr="00F10A76">
        <w:rPr>
          <w:bCs/>
          <w:sz w:val="22"/>
          <w:szCs w:val="22"/>
        </w:rPr>
        <w:t>IV</w:t>
      </w:r>
    </w:p>
    <w:p w14:paraId="422156AD" w14:textId="77777777" w:rsidR="00AA0204" w:rsidRDefault="00AA0204" w:rsidP="00F10A76">
      <w:pPr>
        <w:pStyle w:val="Default"/>
        <w:jc w:val="center"/>
        <w:rPr>
          <w:sz w:val="22"/>
          <w:szCs w:val="22"/>
        </w:rPr>
      </w:pPr>
      <w:r>
        <w:rPr>
          <w:b/>
          <w:bCs/>
          <w:sz w:val="22"/>
          <w:szCs w:val="22"/>
        </w:rPr>
        <w:t>MEMBERSHIP</w:t>
      </w:r>
    </w:p>
    <w:p w14:paraId="14070B5C" w14:textId="77777777" w:rsidR="006417FE" w:rsidRDefault="00AA0204" w:rsidP="00AA0204">
      <w:pPr>
        <w:pStyle w:val="Default"/>
        <w:rPr>
          <w:sz w:val="22"/>
          <w:szCs w:val="22"/>
        </w:rPr>
      </w:pPr>
      <w:r>
        <w:rPr>
          <w:sz w:val="22"/>
          <w:szCs w:val="22"/>
        </w:rPr>
        <w:t xml:space="preserve">Section 1. </w:t>
      </w:r>
    </w:p>
    <w:p w14:paraId="6D4B7A19" w14:textId="77777777" w:rsidR="00F94BFB" w:rsidRDefault="00AA0204" w:rsidP="00AA0204">
      <w:pPr>
        <w:pStyle w:val="Default"/>
        <w:rPr>
          <w:sz w:val="22"/>
          <w:szCs w:val="22"/>
        </w:rPr>
      </w:pPr>
      <w:r w:rsidRPr="006417FE">
        <w:rPr>
          <w:b/>
          <w:sz w:val="22"/>
          <w:szCs w:val="22"/>
        </w:rPr>
        <w:t>Members.</w:t>
      </w:r>
      <w:r>
        <w:rPr>
          <w:sz w:val="22"/>
          <w:szCs w:val="22"/>
        </w:rPr>
        <w:t xml:space="preserve"> </w:t>
      </w:r>
      <w:r w:rsidR="006D4E5D">
        <w:rPr>
          <w:sz w:val="22"/>
          <w:szCs w:val="22"/>
        </w:rPr>
        <w:t xml:space="preserve"> </w:t>
      </w:r>
      <w:r w:rsidR="006417FE">
        <w:rPr>
          <w:sz w:val="22"/>
          <w:szCs w:val="22"/>
        </w:rPr>
        <w:t xml:space="preserve">The membership of the </w:t>
      </w:r>
      <w:r w:rsidR="006417FE" w:rsidRPr="006417FE">
        <w:rPr>
          <w:i/>
          <w:sz w:val="22"/>
          <w:szCs w:val="22"/>
        </w:rPr>
        <w:t>SERC</w:t>
      </w:r>
      <w:r w:rsidR="006417FE">
        <w:rPr>
          <w:sz w:val="22"/>
          <w:szCs w:val="22"/>
        </w:rPr>
        <w:t xml:space="preserve"> shall be as defined in 74-4E-4 NMSA 1978</w:t>
      </w:r>
      <w:r w:rsidR="00541B61">
        <w:rPr>
          <w:sz w:val="22"/>
          <w:szCs w:val="22"/>
        </w:rPr>
        <w:t>.</w:t>
      </w:r>
    </w:p>
    <w:p w14:paraId="0397FB56" w14:textId="77777777" w:rsidR="00541B61" w:rsidRDefault="00541B61" w:rsidP="00AA0204">
      <w:pPr>
        <w:pStyle w:val="Default"/>
        <w:rPr>
          <w:sz w:val="22"/>
          <w:szCs w:val="22"/>
        </w:rPr>
      </w:pPr>
    </w:p>
    <w:p w14:paraId="7891B53B" w14:textId="77777777" w:rsidR="006417FE" w:rsidRDefault="00AA0204" w:rsidP="00AA0204">
      <w:pPr>
        <w:pStyle w:val="Default"/>
        <w:rPr>
          <w:sz w:val="22"/>
          <w:szCs w:val="22"/>
        </w:rPr>
      </w:pPr>
      <w:r>
        <w:rPr>
          <w:sz w:val="22"/>
          <w:szCs w:val="22"/>
        </w:rPr>
        <w:t xml:space="preserve">Section 2. </w:t>
      </w:r>
    </w:p>
    <w:p w14:paraId="08E291F9" w14:textId="77777777" w:rsidR="00F94BFB" w:rsidRDefault="00AA0204" w:rsidP="00AA0204">
      <w:pPr>
        <w:pStyle w:val="Default"/>
        <w:rPr>
          <w:sz w:val="22"/>
          <w:szCs w:val="22"/>
        </w:rPr>
      </w:pPr>
      <w:r w:rsidRPr="006417FE">
        <w:rPr>
          <w:b/>
          <w:sz w:val="22"/>
          <w:szCs w:val="22"/>
        </w:rPr>
        <w:t>Inactive Members.</w:t>
      </w:r>
      <w:r>
        <w:rPr>
          <w:sz w:val="22"/>
          <w:szCs w:val="22"/>
        </w:rPr>
        <w:t xml:space="preserve"> </w:t>
      </w:r>
      <w:r w:rsidR="006D4E5D">
        <w:rPr>
          <w:sz w:val="22"/>
          <w:szCs w:val="22"/>
        </w:rPr>
        <w:t xml:space="preserve"> </w:t>
      </w:r>
      <w:r>
        <w:rPr>
          <w:sz w:val="22"/>
          <w:szCs w:val="22"/>
        </w:rPr>
        <w:t xml:space="preserve">Appointed members shall be considered inactive when they have missed more than </w:t>
      </w:r>
      <w:r w:rsidR="00541B61">
        <w:rPr>
          <w:sz w:val="22"/>
          <w:szCs w:val="22"/>
        </w:rPr>
        <w:t xml:space="preserve">three </w:t>
      </w:r>
      <w:r>
        <w:rPr>
          <w:sz w:val="22"/>
          <w:szCs w:val="22"/>
        </w:rPr>
        <w:t xml:space="preserve">consecutive </w:t>
      </w:r>
      <w:r w:rsidRPr="006417FE">
        <w:rPr>
          <w:i/>
          <w:sz w:val="22"/>
          <w:szCs w:val="22"/>
        </w:rPr>
        <w:t>SERC</w:t>
      </w:r>
      <w:r>
        <w:rPr>
          <w:sz w:val="22"/>
          <w:szCs w:val="22"/>
        </w:rPr>
        <w:t xml:space="preserve"> meetings without notification to the </w:t>
      </w:r>
      <w:r w:rsidRPr="006417FE">
        <w:rPr>
          <w:i/>
          <w:sz w:val="22"/>
          <w:szCs w:val="22"/>
        </w:rPr>
        <w:t>SERC</w:t>
      </w:r>
      <w:r>
        <w:rPr>
          <w:sz w:val="22"/>
          <w:szCs w:val="22"/>
        </w:rPr>
        <w:t xml:space="preserve"> chairperson or staff of significant reasons why they were</w:t>
      </w:r>
      <w:r w:rsidR="006417FE">
        <w:rPr>
          <w:sz w:val="22"/>
          <w:szCs w:val="22"/>
        </w:rPr>
        <w:t xml:space="preserve"> unable to attend the meetings.</w:t>
      </w:r>
    </w:p>
    <w:p w14:paraId="7706A28B" w14:textId="77777777" w:rsidR="00F94BFB" w:rsidRDefault="00F94BFB" w:rsidP="00AA0204">
      <w:pPr>
        <w:pStyle w:val="Default"/>
        <w:rPr>
          <w:sz w:val="22"/>
          <w:szCs w:val="22"/>
        </w:rPr>
      </w:pPr>
    </w:p>
    <w:p w14:paraId="5496AB53" w14:textId="77777777" w:rsidR="006417FE" w:rsidRDefault="006417FE" w:rsidP="006417FE">
      <w:pPr>
        <w:pStyle w:val="Default"/>
        <w:keepNext/>
        <w:rPr>
          <w:sz w:val="22"/>
          <w:szCs w:val="22"/>
        </w:rPr>
      </w:pPr>
      <w:r>
        <w:rPr>
          <w:sz w:val="22"/>
          <w:szCs w:val="22"/>
        </w:rPr>
        <w:lastRenderedPageBreak/>
        <w:t>Section 3.</w:t>
      </w:r>
    </w:p>
    <w:p w14:paraId="333780AB" w14:textId="77777777" w:rsidR="00F94BFB" w:rsidRDefault="00AA0204" w:rsidP="00AA0204">
      <w:pPr>
        <w:pStyle w:val="Default"/>
        <w:rPr>
          <w:sz w:val="22"/>
          <w:szCs w:val="22"/>
        </w:rPr>
      </w:pPr>
      <w:r w:rsidRPr="006417FE">
        <w:rPr>
          <w:b/>
          <w:sz w:val="22"/>
          <w:szCs w:val="22"/>
        </w:rPr>
        <w:t>Removal of Members.</w:t>
      </w:r>
      <w:r>
        <w:rPr>
          <w:sz w:val="22"/>
          <w:szCs w:val="22"/>
        </w:rPr>
        <w:t xml:space="preserve"> </w:t>
      </w:r>
      <w:r w:rsidR="006D4E5D">
        <w:rPr>
          <w:sz w:val="22"/>
          <w:szCs w:val="22"/>
        </w:rPr>
        <w:t xml:space="preserve"> </w:t>
      </w:r>
      <w:r>
        <w:rPr>
          <w:sz w:val="22"/>
          <w:szCs w:val="22"/>
        </w:rPr>
        <w:t xml:space="preserve">Members of the </w:t>
      </w:r>
      <w:r w:rsidRPr="006417FE">
        <w:rPr>
          <w:i/>
          <w:sz w:val="22"/>
          <w:szCs w:val="22"/>
        </w:rPr>
        <w:t>SERC</w:t>
      </w:r>
      <w:r w:rsidR="007C7954">
        <w:rPr>
          <w:sz w:val="22"/>
          <w:szCs w:val="22"/>
        </w:rPr>
        <w:t xml:space="preserve"> serve at the pleasure of the G</w:t>
      </w:r>
      <w:r>
        <w:rPr>
          <w:sz w:val="22"/>
          <w:szCs w:val="22"/>
        </w:rPr>
        <w:t>overnor and may be removed</w:t>
      </w:r>
      <w:r w:rsidR="007C7954">
        <w:rPr>
          <w:sz w:val="22"/>
          <w:szCs w:val="22"/>
        </w:rPr>
        <w:t xml:space="preserve"> by the G</w:t>
      </w:r>
      <w:r w:rsidR="006417FE">
        <w:rPr>
          <w:sz w:val="22"/>
          <w:szCs w:val="22"/>
        </w:rPr>
        <w:t>overnor without cause.</w:t>
      </w:r>
    </w:p>
    <w:p w14:paraId="73500113" w14:textId="77777777" w:rsidR="00F94BFB" w:rsidRDefault="00F94BFB" w:rsidP="00AA0204">
      <w:pPr>
        <w:pStyle w:val="Default"/>
        <w:rPr>
          <w:sz w:val="22"/>
          <w:szCs w:val="22"/>
        </w:rPr>
      </w:pPr>
    </w:p>
    <w:p w14:paraId="5F4637C0" w14:textId="77777777" w:rsidR="006417FE" w:rsidRDefault="00AA0204" w:rsidP="00AA0204">
      <w:pPr>
        <w:pStyle w:val="Default"/>
        <w:rPr>
          <w:sz w:val="22"/>
          <w:szCs w:val="22"/>
        </w:rPr>
      </w:pPr>
      <w:r>
        <w:rPr>
          <w:sz w:val="22"/>
          <w:szCs w:val="22"/>
        </w:rPr>
        <w:t xml:space="preserve">Section 4. </w:t>
      </w:r>
    </w:p>
    <w:p w14:paraId="23D5B8B6" w14:textId="77777777" w:rsidR="00F94BFB" w:rsidRDefault="00AA0204" w:rsidP="00AA0204">
      <w:pPr>
        <w:pStyle w:val="Default"/>
        <w:rPr>
          <w:sz w:val="22"/>
          <w:szCs w:val="22"/>
        </w:rPr>
      </w:pPr>
      <w:r w:rsidRPr="006417FE">
        <w:rPr>
          <w:b/>
          <w:sz w:val="22"/>
          <w:szCs w:val="22"/>
        </w:rPr>
        <w:t>Terms.</w:t>
      </w:r>
      <w:r w:rsidR="006417FE">
        <w:rPr>
          <w:sz w:val="22"/>
          <w:szCs w:val="22"/>
        </w:rPr>
        <w:t xml:space="preserve"> </w:t>
      </w:r>
      <w:r w:rsidR="006D4E5D">
        <w:rPr>
          <w:sz w:val="22"/>
          <w:szCs w:val="22"/>
        </w:rPr>
        <w:t xml:space="preserve"> </w:t>
      </w:r>
      <w:r w:rsidR="006417FE">
        <w:rPr>
          <w:sz w:val="22"/>
          <w:szCs w:val="22"/>
        </w:rPr>
        <w:t xml:space="preserve">Members </w:t>
      </w:r>
      <w:r w:rsidR="006D4E5D">
        <w:rPr>
          <w:sz w:val="22"/>
          <w:szCs w:val="22"/>
        </w:rPr>
        <w:t xml:space="preserve">of the </w:t>
      </w:r>
      <w:r w:rsidR="006D4E5D" w:rsidRPr="006D4E5D">
        <w:rPr>
          <w:i/>
          <w:sz w:val="22"/>
          <w:szCs w:val="22"/>
        </w:rPr>
        <w:t xml:space="preserve">SERC </w:t>
      </w:r>
      <w:r w:rsidR="006417FE">
        <w:rPr>
          <w:sz w:val="22"/>
          <w:szCs w:val="22"/>
        </w:rPr>
        <w:t>serve staggered terms of four yea</w:t>
      </w:r>
      <w:r w:rsidR="007C7954">
        <w:rPr>
          <w:sz w:val="22"/>
          <w:szCs w:val="22"/>
        </w:rPr>
        <w:t>rs as determined by the G</w:t>
      </w:r>
      <w:r w:rsidR="006417FE">
        <w:rPr>
          <w:sz w:val="22"/>
          <w:szCs w:val="22"/>
        </w:rPr>
        <w:t>overnor at the time of their initial appointment.</w:t>
      </w:r>
    </w:p>
    <w:p w14:paraId="591BF089" w14:textId="77777777" w:rsidR="00F94BFB" w:rsidRDefault="00F94BFB" w:rsidP="00AA0204">
      <w:pPr>
        <w:pStyle w:val="Default"/>
        <w:rPr>
          <w:sz w:val="22"/>
          <w:szCs w:val="22"/>
        </w:rPr>
      </w:pPr>
    </w:p>
    <w:p w14:paraId="1FE7B07B" w14:textId="77777777" w:rsidR="006417FE" w:rsidRDefault="00AA0204" w:rsidP="00AA0204">
      <w:pPr>
        <w:pStyle w:val="Default"/>
        <w:rPr>
          <w:sz w:val="22"/>
          <w:szCs w:val="22"/>
        </w:rPr>
      </w:pPr>
      <w:r>
        <w:rPr>
          <w:sz w:val="22"/>
          <w:szCs w:val="22"/>
        </w:rPr>
        <w:t xml:space="preserve">Section 5. </w:t>
      </w:r>
    </w:p>
    <w:p w14:paraId="166A2A10" w14:textId="77777777" w:rsidR="00AA0204" w:rsidRDefault="00AA0204" w:rsidP="00AA0204">
      <w:pPr>
        <w:pStyle w:val="Default"/>
        <w:rPr>
          <w:sz w:val="22"/>
          <w:szCs w:val="22"/>
        </w:rPr>
      </w:pPr>
      <w:r w:rsidRPr="006417FE">
        <w:rPr>
          <w:b/>
          <w:sz w:val="22"/>
          <w:szCs w:val="22"/>
        </w:rPr>
        <w:t>Vacancies.</w:t>
      </w:r>
      <w:r>
        <w:rPr>
          <w:sz w:val="22"/>
          <w:szCs w:val="22"/>
        </w:rPr>
        <w:t xml:space="preserve"> </w:t>
      </w:r>
      <w:r w:rsidR="006D4E5D">
        <w:rPr>
          <w:sz w:val="22"/>
          <w:szCs w:val="22"/>
        </w:rPr>
        <w:t xml:space="preserve"> </w:t>
      </w:r>
      <w:r>
        <w:rPr>
          <w:sz w:val="22"/>
          <w:szCs w:val="22"/>
        </w:rPr>
        <w:t xml:space="preserve">Vacancies in membership of the </w:t>
      </w:r>
      <w:r w:rsidRPr="006417FE">
        <w:rPr>
          <w:i/>
          <w:sz w:val="22"/>
          <w:szCs w:val="22"/>
        </w:rPr>
        <w:t>SERC</w:t>
      </w:r>
      <w:r w:rsidR="007C7954">
        <w:rPr>
          <w:sz w:val="22"/>
          <w:szCs w:val="22"/>
        </w:rPr>
        <w:t xml:space="preserve"> shall be filled by the G</w:t>
      </w:r>
      <w:r>
        <w:rPr>
          <w:sz w:val="22"/>
          <w:szCs w:val="22"/>
        </w:rPr>
        <w:t>overnor for the r</w:t>
      </w:r>
      <w:r w:rsidR="006D4E5D">
        <w:rPr>
          <w:sz w:val="22"/>
          <w:szCs w:val="22"/>
        </w:rPr>
        <w:t>emainder of the unexpired term.</w:t>
      </w:r>
    </w:p>
    <w:p w14:paraId="01DC7751" w14:textId="77777777" w:rsidR="007C7954" w:rsidRDefault="007C7954" w:rsidP="00AA0204">
      <w:pPr>
        <w:pStyle w:val="Default"/>
        <w:rPr>
          <w:sz w:val="22"/>
          <w:szCs w:val="22"/>
        </w:rPr>
      </w:pPr>
    </w:p>
    <w:p w14:paraId="01DA0731" w14:textId="77777777" w:rsidR="007C7954" w:rsidRDefault="007C7954" w:rsidP="00AA0204">
      <w:pPr>
        <w:pStyle w:val="Default"/>
        <w:rPr>
          <w:sz w:val="22"/>
          <w:szCs w:val="22"/>
        </w:rPr>
      </w:pPr>
      <w:r>
        <w:rPr>
          <w:sz w:val="22"/>
          <w:szCs w:val="22"/>
        </w:rPr>
        <w:t>Section 6.</w:t>
      </w:r>
    </w:p>
    <w:p w14:paraId="24528F16" w14:textId="77777777" w:rsidR="007C7954" w:rsidRDefault="007C7954" w:rsidP="00AA0204">
      <w:pPr>
        <w:pStyle w:val="Default"/>
        <w:rPr>
          <w:sz w:val="22"/>
          <w:szCs w:val="22"/>
        </w:rPr>
      </w:pPr>
      <w:r w:rsidRPr="007C7954">
        <w:rPr>
          <w:b/>
          <w:sz w:val="22"/>
          <w:szCs w:val="22"/>
        </w:rPr>
        <w:t>Compensation.</w:t>
      </w:r>
      <w:r>
        <w:rPr>
          <w:sz w:val="22"/>
          <w:szCs w:val="22"/>
        </w:rPr>
        <w:t xml:space="preserve"> </w:t>
      </w:r>
      <w:r w:rsidR="006D4E5D">
        <w:rPr>
          <w:sz w:val="22"/>
          <w:szCs w:val="22"/>
        </w:rPr>
        <w:t xml:space="preserve"> </w:t>
      </w:r>
      <w:r>
        <w:rPr>
          <w:sz w:val="22"/>
          <w:szCs w:val="22"/>
        </w:rPr>
        <w:t xml:space="preserve">Members of the </w:t>
      </w:r>
      <w:r w:rsidRPr="007C7954">
        <w:rPr>
          <w:i/>
          <w:sz w:val="22"/>
          <w:szCs w:val="22"/>
        </w:rPr>
        <w:t>SERC</w:t>
      </w:r>
      <w:r>
        <w:rPr>
          <w:sz w:val="22"/>
          <w:szCs w:val="22"/>
        </w:rPr>
        <w:t xml:space="preserve"> shall serve without compensation.</w:t>
      </w:r>
    </w:p>
    <w:p w14:paraId="0E4816E2" w14:textId="77777777" w:rsidR="00F94BFB" w:rsidRDefault="00F94BFB" w:rsidP="00AA0204">
      <w:pPr>
        <w:pStyle w:val="Default"/>
        <w:rPr>
          <w:b/>
          <w:bCs/>
          <w:sz w:val="22"/>
          <w:szCs w:val="22"/>
        </w:rPr>
      </w:pPr>
    </w:p>
    <w:p w14:paraId="7EA28A67" w14:textId="77777777" w:rsidR="006417FE" w:rsidRPr="006417FE" w:rsidRDefault="00AA0204" w:rsidP="009D4537">
      <w:pPr>
        <w:pStyle w:val="Default"/>
        <w:jc w:val="center"/>
        <w:rPr>
          <w:bCs/>
          <w:sz w:val="22"/>
          <w:szCs w:val="22"/>
        </w:rPr>
      </w:pPr>
      <w:r w:rsidRPr="006417FE">
        <w:rPr>
          <w:bCs/>
          <w:sz w:val="22"/>
          <w:szCs w:val="22"/>
        </w:rPr>
        <w:t>Article V</w:t>
      </w:r>
    </w:p>
    <w:p w14:paraId="3CA49B5D" w14:textId="77777777" w:rsidR="00AA0204" w:rsidRDefault="00AA0204" w:rsidP="006417FE">
      <w:pPr>
        <w:pStyle w:val="Default"/>
        <w:jc w:val="center"/>
        <w:rPr>
          <w:sz w:val="22"/>
          <w:szCs w:val="22"/>
        </w:rPr>
      </w:pPr>
      <w:r>
        <w:rPr>
          <w:b/>
          <w:bCs/>
          <w:sz w:val="22"/>
          <w:szCs w:val="22"/>
        </w:rPr>
        <w:t>OFFICERS AND DUTIES</w:t>
      </w:r>
    </w:p>
    <w:p w14:paraId="11E901B3" w14:textId="77777777" w:rsidR="006417FE" w:rsidRDefault="00AA0204" w:rsidP="00AA0204">
      <w:pPr>
        <w:pStyle w:val="Default"/>
        <w:rPr>
          <w:sz w:val="22"/>
          <w:szCs w:val="22"/>
        </w:rPr>
      </w:pPr>
      <w:r>
        <w:rPr>
          <w:sz w:val="22"/>
          <w:szCs w:val="22"/>
        </w:rPr>
        <w:t xml:space="preserve">Section 1. </w:t>
      </w:r>
    </w:p>
    <w:p w14:paraId="32F2EB5F" w14:textId="77777777" w:rsidR="007C7954" w:rsidRDefault="007C7954" w:rsidP="00AA0204">
      <w:pPr>
        <w:pStyle w:val="Default"/>
        <w:rPr>
          <w:sz w:val="22"/>
          <w:szCs w:val="22"/>
        </w:rPr>
      </w:pPr>
      <w:r w:rsidRPr="007C7954">
        <w:rPr>
          <w:b/>
          <w:sz w:val="22"/>
          <w:szCs w:val="22"/>
        </w:rPr>
        <w:t>Named.</w:t>
      </w:r>
      <w:r>
        <w:rPr>
          <w:sz w:val="22"/>
          <w:szCs w:val="22"/>
        </w:rPr>
        <w:t xml:space="preserve"> </w:t>
      </w:r>
      <w:r w:rsidR="006D4E5D">
        <w:rPr>
          <w:sz w:val="22"/>
          <w:szCs w:val="22"/>
        </w:rPr>
        <w:t xml:space="preserve"> </w:t>
      </w:r>
      <w:r>
        <w:rPr>
          <w:sz w:val="22"/>
          <w:szCs w:val="22"/>
        </w:rPr>
        <w:t>The officers</w:t>
      </w:r>
      <w:r w:rsidR="00AA0204">
        <w:rPr>
          <w:sz w:val="22"/>
          <w:szCs w:val="22"/>
        </w:rPr>
        <w:t xml:space="preserve"> of the </w:t>
      </w:r>
      <w:r w:rsidR="00AA0204" w:rsidRPr="007C7954">
        <w:rPr>
          <w:i/>
          <w:sz w:val="22"/>
          <w:szCs w:val="22"/>
        </w:rPr>
        <w:t>SERC</w:t>
      </w:r>
      <w:r w:rsidR="00AA0204">
        <w:rPr>
          <w:sz w:val="22"/>
          <w:szCs w:val="22"/>
        </w:rPr>
        <w:t xml:space="preserve"> shal</w:t>
      </w:r>
      <w:r>
        <w:rPr>
          <w:sz w:val="22"/>
          <w:szCs w:val="22"/>
        </w:rPr>
        <w:t>l consist of a chairperson and vice-chairperson.</w:t>
      </w:r>
    </w:p>
    <w:p w14:paraId="2C3C6FF5" w14:textId="77777777" w:rsidR="007C7954" w:rsidRDefault="007C7954" w:rsidP="00AA0204">
      <w:pPr>
        <w:pStyle w:val="Default"/>
        <w:rPr>
          <w:sz w:val="22"/>
          <w:szCs w:val="22"/>
        </w:rPr>
      </w:pPr>
    </w:p>
    <w:p w14:paraId="259FD8AE" w14:textId="77777777" w:rsidR="007C7954" w:rsidRDefault="007C7954" w:rsidP="00AA0204">
      <w:pPr>
        <w:pStyle w:val="Default"/>
        <w:rPr>
          <w:sz w:val="22"/>
          <w:szCs w:val="22"/>
        </w:rPr>
      </w:pPr>
      <w:r>
        <w:rPr>
          <w:sz w:val="22"/>
          <w:szCs w:val="22"/>
        </w:rPr>
        <w:t>Section 2.</w:t>
      </w:r>
    </w:p>
    <w:p w14:paraId="00485A6A" w14:textId="77777777" w:rsidR="006417FE" w:rsidRDefault="006D4E5D" w:rsidP="00AA0204">
      <w:pPr>
        <w:pStyle w:val="Default"/>
        <w:rPr>
          <w:sz w:val="22"/>
          <w:szCs w:val="22"/>
        </w:rPr>
      </w:pPr>
      <w:r>
        <w:rPr>
          <w:b/>
          <w:sz w:val="22"/>
          <w:szCs w:val="22"/>
        </w:rPr>
        <w:t>Appointments of O</w:t>
      </w:r>
      <w:r w:rsidR="007C7954" w:rsidRPr="007C7954">
        <w:rPr>
          <w:b/>
          <w:sz w:val="22"/>
          <w:szCs w:val="22"/>
        </w:rPr>
        <w:t>fficers.</w:t>
      </w:r>
      <w:r w:rsidR="007C7954">
        <w:rPr>
          <w:sz w:val="22"/>
          <w:szCs w:val="22"/>
        </w:rPr>
        <w:t xml:space="preserve">  </w:t>
      </w:r>
      <w:r w:rsidR="00541B61">
        <w:rPr>
          <w:sz w:val="22"/>
          <w:szCs w:val="22"/>
        </w:rPr>
        <w:t xml:space="preserve">According to statute </w:t>
      </w:r>
      <w:r w:rsidR="002861FF">
        <w:rPr>
          <w:sz w:val="22"/>
          <w:szCs w:val="22"/>
        </w:rPr>
        <w:t>t</w:t>
      </w:r>
      <w:r w:rsidR="007C7954">
        <w:rPr>
          <w:sz w:val="22"/>
          <w:szCs w:val="22"/>
        </w:rPr>
        <w:t xml:space="preserve">he Governor shall appoint the chairperson of the </w:t>
      </w:r>
      <w:r w:rsidR="007C7954" w:rsidRPr="007C7954">
        <w:rPr>
          <w:i/>
          <w:sz w:val="22"/>
          <w:szCs w:val="22"/>
        </w:rPr>
        <w:t>SERC</w:t>
      </w:r>
      <w:r w:rsidR="007C7954">
        <w:rPr>
          <w:sz w:val="22"/>
          <w:szCs w:val="22"/>
        </w:rPr>
        <w:t>.</w:t>
      </w:r>
    </w:p>
    <w:p w14:paraId="72C147C2" w14:textId="77777777" w:rsidR="006417FE" w:rsidRDefault="006417FE" w:rsidP="00AA0204">
      <w:pPr>
        <w:pStyle w:val="Default"/>
        <w:rPr>
          <w:sz w:val="22"/>
          <w:szCs w:val="22"/>
        </w:rPr>
      </w:pPr>
    </w:p>
    <w:p w14:paraId="7BEAC09B" w14:textId="77777777" w:rsidR="00D43B0A" w:rsidRDefault="00D43B0A" w:rsidP="00D43B0A">
      <w:pPr>
        <w:pStyle w:val="NormalWeb"/>
        <w:spacing w:before="0" w:beforeAutospacing="0" w:after="0" w:afterAutospacing="0"/>
        <w:rPr>
          <w:rFonts w:ascii="Arial" w:hAnsi="Arial" w:cs="Arial"/>
          <w:sz w:val="22"/>
          <w:szCs w:val="22"/>
        </w:rPr>
      </w:pPr>
      <w:r>
        <w:rPr>
          <w:rFonts w:ascii="Arial" w:hAnsi="Arial" w:cs="Arial"/>
          <w:sz w:val="22"/>
          <w:szCs w:val="22"/>
        </w:rPr>
        <w:t>Section 3.</w:t>
      </w:r>
    </w:p>
    <w:p w14:paraId="77EBEE85" w14:textId="77777777" w:rsidR="007C7954" w:rsidRPr="00D43B0A" w:rsidRDefault="006D4E5D" w:rsidP="00D43B0A">
      <w:pPr>
        <w:pStyle w:val="NormalWeb"/>
        <w:spacing w:before="0" w:beforeAutospacing="0" w:after="0" w:afterAutospacing="0"/>
        <w:rPr>
          <w:rFonts w:ascii="Arial" w:hAnsi="Arial" w:cs="Arial"/>
          <w:sz w:val="22"/>
          <w:szCs w:val="22"/>
        </w:rPr>
      </w:pPr>
      <w:r>
        <w:rPr>
          <w:rFonts w:ascii="Arial" w:hAnsi="Arial" w:cs="Arial"/>
          <w:b/>
          <w:sz w:val="22"/>
          <w:szCs w:val="22"/>
        </w:rPr>
        <w:t>Duties of the C</w:t>
      </w:r>
      <w:r w:rsidR="00D43B0A" w:rsidRPr="00D43B0A">
        <w:rPr>
          <w:rFonts w:ascii="Arial" w:hAnsi="Arial" w:cs="Arial"/>
          <w:b/>
          <w:sz w:val="22"/>
          <w:szCs w:val="22"/>
        </w:rPr>
        <w:t>hairperson.</w:t>
      </w:r>
      <w:r w:rsidR="007C7954" w:rsidRPr="00D43B0A">
        <w:rPr>
          <w:rFonts w:ascii="Arial" w:hAnsi="Arial" w:cs="Arial"/>
          <w:sz w:val="22"/>
          <w:szCs w:val="22"/>
        </w:rPr>
        <w:t xml:space="preserve"> </w:t>
      </w:r>
      <w:r w:rsidR="00500325">
        <w:rPr>
          <w:rFonts w:ascii="Arial" w:hAnsi="Arial" w:cs="Arial"/>
          <w:sz w:val="22"/>
          <w:szCs w:val="22"/>
        </w:rPr>
        <w:t xml:space="preserve"> </w:t>
      </w:r>
      <w:r w:rsidR="007C7954" w:rsidRPr="00D43B0A">
        <w:rPr>
          <w:rFonts w:ascii="Arial" w:hAnsi="Arial" w:cs="Arial"/>
          <w:sz w:val="22"/>
          <w:szCs w:val="22"/>
        </w:rPr>
        <w:t>The chairperson shall recommend an agenda for each meeting, preside a</w:t>
      </w:r>
      <w:r w:rsidR="00D43B0A" w:rsidRPr="00D43B0A">
        <w:rPr>
          <w:rFonts w:ascii="Arial" w:hAnsi="Arial" w:cs="Arial"/>
          <w:sz w:val="22"/>
          <w:szCs w:val="22"/>
        </w:rPr>
        <w:t xml:space="preserve">t all meetings of the </w:t>
      </w:r>
      <w:r w:rsidR="00D43B0A" w:rsidRPr="006D4E5D">
        <w:rPr>
          <w:rFonts w:ascii="Arial" w:hAnsi="Arial" w:cs="Arial"/>
          <w:i/>
          <w:sz w:val="22"/>
          <w:szCs w:val="22"/>
        </w:rPr>
        <w:t>SERC</w:t>
      </w:r>
      <w:r w:rsidR="007C7954" w:rsidRPr="00D43B0A">
        <w:rPr>
          <w:rFonts w:ascii="Arial" w:hAnsi="Arial" w:cs="Arial"/>
          <w:sz w:val="22"/>
          <w:szCs w:val="22"/>
        </w:rPr>
        <w:t xml:space="preserve">, </w:t>
      </w:r>
      <w:r w:rsidR="00D43B0A" w:rsidRPr="00D43B0A">
        <w:rPr>
          <w:rFonts w:ascii="Arial" w:hAnsi="Arial" w:cs="Arial"/>
          <w:sz w:val="22"/>
          <w:szCs w:val="22"/>
        </w:rPr>
        <w:t xml:space="preserve">preserve order during its meetings, </w:t>
      </w:r>
      <w:r>
        <w:rPr>
          <w:rFonts w:ascii="Arial" w:hAnsi="Arial" w:cs="Arial"/>
          <w:sz w:val="22"/>
          <w:szCs w:val="22"/>
        </w:rPr>
        <w:t>appoint the chair</w:t>
      </w:r>
      <w:r w:rsidR="00D43B0A" w:rsidRPr="00D43B0A">
        <w:rPr>
          <w:rFonts w:ascii="Arial" w:hAnsi="Arial" w:cs="Arial"/>
          <w:sz w:val="22"/>
          <w:szCs w:val="22"/>
        </w:rPr>
        <w:t xml:space="preserve"> of each committee of the </w:t>
      </w:r>
      <w:r w:rsidR="00D43B0A" w:rsidRPr="00500325">
        <w:rPr>
          <w:rFonts w:ascii="Arial" w:hAnsi="Arial" w:cs="Arial"/>
          <w:i/>
          <w:sz w:val="22"/>
          <w:szCs w:val="22"/>
        </w:rPr>
        <w:t>SERC</w:t>
      </w:r>
      <w:r w:rsidR="00D43B0A" w:rsidRPr="00D43B0A">
        <w:rPr>
          <w:rFonts w:ascii="Arial" w:hAnsi="Arial" w:cs="Arial"/>
          <w:sz w:val="22"/>
          <w:szCs w:val="22"/>
        </w:rPr>
        <w:t xml:space="preserve">, serve as an ex-officio member of such committees, </w:t>
      </w:r>
      <w:r w:rsidR="007C7954" w:rsidRPr="00D43B0A">
        <w:rPr>
          <w:rFonts w:ascii="Arial" w:hAnsi="Arial" w:cs="Arial"/>
          <w:sz w:val="22"/>
          <w:szCs w:val="22"/>
        </w:rPr>
        <w:t>sign all minutes and other records of documents connected</w:t>
      </w:r>
      <w:r w:rsidR="00D43B0A" w:rsidRPr="00D43B0A">
        <w:rPr>
          <w:rFonts w:ascii="Arial" w:hAnsi="Arial" w:cs="Arial"/>
          <w:sz w:val="22"/>
          <w:szCs w:val="22"/>
        </w:rPr>
        <w:t xml:space="preserve"> with the work of the </w:t>
      </w:r>
      <w:r w:rsidR="00D43B0A" w:rsidRPr="00D43B0A">
        <w:rPr>
          <w:rFonts w:ascii="Arial" w:hAnsi="Arial" w:cs="Arial"/>
          <w:i/>
          <w:sz w:val="22"/>
          <w:szCs w:val="22"/>
        </w:rPr>
        <w:t>SERC</w:t>
      </w:r>
      <w:r w:rsidR="007C7954" w:rsidRPr="00D43B0A">
        <w:rPr>
          <w:rFonts w:ascii="Arial" w:hAnsi="Arial" w:cs="Arial"/>
          <w:sz w:val="22"/>
          <w:szCs w:val="22"/>
        </w:rPr>
        <w:t xml:space="preserve"> requiring such signature and be responsible for implementing policies adopted by the Commission.</w:t>
      </w:r>
    </w:p>
    <w:p w14:paraId="312A5A08" w14:textId="77777777" w:rsidR="00D43B0A" w:rsidRPr="007C7954" w:rsidRDefault="00D43B0A" w:rsidP="00D43B0A">
      <w:pPr>
        <w:pStyle w:val="NormalWeb"/>
        <w:spacing w:before="0" w:beforeAutospacing="0" w:after="0" w:afterAutospacing="0"/>
        <w:rPr>
          <w:rFonts w:ascii="Arial" w:hAnsi="Arial" w:cs="Arial"/>
          <w:sz w:val="22"/>
          <w:szCs w:val="22"/>
        </w:rPr>
      </w:pPr>
    </w:p>
    <w:p w14:paraId="40CCA62B" w14:textId="77777777" w:rsidR="00D43B0A" w:rsidRDefault="00D43B0A" w:rsidP="00D43B0A">
      <w:pPr>
        <w:pStyle w:val="NormalWeb"/>
        <w:spacing w:before="0" w:beforeAutospacing="0" w:after="0" w:afterAutospacing="0"/>
        <w:rPr>
          <w:rFonts w:ascii="Arial" w:hAnsi="Arial" w:cs="Arial"/>
          <w:sz w:val="22"/>
          <w:szCs w:val="22"/>
        </w:rPr>
      </w:pPr>
      <w:r>
        <w:rPr>
          <w:rFonts w:ascii="Arial" w:hAnsi="Arial" w:cs="Arial"/>
          <w:sz w:val="22"/>
          <w:szCs w:val="22"/>
        </w:rPr>
        <w:t>Section 4.</w:t>
      </w:r>
    </w:p>
    <w:p w14:paraId="060FA17B" w14:textId="77777777" w:rsidR="007C7954" w:rsidRPr="007C7954" w:rsidRDefault="007C7954" w:rsidP="00D43B0A">
      <w:pPr>
        <w:pStyle w:val="NormalWeb"/>
        <w:spacing w:before="0" w:beforeAutospacing="0" w:after="0" w:afterAutospacing="0"/>
        <w:rPr>
          <w:rFonts w:ascii="Arial" w:hAnsi="Arial" w:cs="Arial"/>
          <w:sz w:val="22"/>
          <w:szCs w:val="22"/>
        </w:rPr>
      </w:pPr>
      <w:r w:rsidRPr="00D43B0A">
        <w:rPr>
          <w:rFonts w:ascii="Arial" w:hAnsi="Arial" w:cs="Arial"/>
          <w:b/>
          <w:sz w:val="22"/>
          <w:szCs w:val="22"/>
        </w:rPr>
        <w:t>Duties of the</w:t>
      </w:r>
      <w:r w:rsidR="006D4E5D">
        <w:rPr>
          <w:rFonts w:ascii="Arial" w:hAnsi="Arial" w:cs="Arial"/>
          <w:b/>
          <w:sz w:val="22"/>
          <w:szCs w:val="22"/>
        </w:rPr>
        <w:t xml:space="preserve"> V</w:t>
      </w:r>
      <w:r w:rsidR="00D43B0A">
        <w:rPr>
          <w:rFonts w:ascii="Arial" w:hAnsi="Arial" w:cs="Arial"/>
          <w:b/>
          <w:sz w:val="22"/>
          <w:szCs w:val="22"/>
        </w:rPr>
        <w:t>ice-</w:t>
      </w:r>
      <w:r w:rsidR="006D4E5D">
        <w:rPr>
          <w:rFonts w:ascii="Arial" w:hAnsi="Arial" w:cs="Arial"/>
          <w:b/>
          <w:sz w:val="22"/>
          <w:szCs w:val="22"/>
        </w:rPr>
        <w:t>C</w:t>
      </w:r>
      <w:r w:rsidRPr="00D43B0A">
        <w:rPr>
          <w:rFonts w:ascii="Arial" w:hAnsi="Arial" w:cs="Arial"/>
          <w:b/>
          <w:sz w:val="22"/>
          <w:szCs w:val="22"/>
        </w:rPr>
        <w:t>hairperson.</w:t>
      </w:r>
      <w:r w:rsidRPr="007C7954">
        <w:rPr>
          <w:rFonts w:ascii="Arial" w:hAnsi="Arial" w:cs="Arial"/>
          <w:sz w:val="22"/>
          <w:szCs w:val="22"/>
        </w:rPr>
        <w:t xml:space="preserve"> </w:t>
      </w:r>
      <w:r w:rsidR="00500325">
        <w:rPr>
          <w:rFonts w:ascii="Arial" w:hAnsi="Arial" w:cs="Arial"/>
          <w:sz w:val="22"/>
          <w:szCs w:val="22"/>
        </w:rPr>
        <w:t xml:space="preserve"> </w:t>
      </w:r>
      <w:r w:rsidRPr="007C7954">
        <w:rPr>
          <w:rFonts w:ascii="Arial" w:hAnsi="Arial" w:cs="Arial"/>
          <w:sz w:val="22"/>
          <w:szCs w:val="22"/>
        </w:rPr>
        <w:t xml:space="preserve">In the absence of the chairperson or in the event of his or her inability or refusal to act, the vice-chairperson shall perform the duties of the chairperson, and when so </w:t>
      </w:r>
      <w:r w:rsidR="00D43B0A">
        <w:rPr>
          <w:rFonts w:ascii="Arial" w:hAnsi="Arial" w:cs="Arial"/>
          <w:sz w:val="22"/>
          <w:szCs w:val="22"/>
        </w:rPr>
        <w:t>acting shall have all the power</w:t>
      </w:r>
      <w:r w:rsidRPr="007C7954">
        <w:rPr>
          <w:rFonts w:ascii="Arial" w:hAnsi="Arial" w:cs="Arial"/>
          <w:sz w:val="22"/>
          <w:szCs w:val="22"/>
        </w:rPr>
        <w:t xml:space="preserve"> of the chairperson. </w:t>
      </w:r>
      <w:r w:rsidR="00500325">
        <w:rPr>
          <w:rFonts w:ascii="Arial" w:hAnsi="Arial" w:cs="Arial"/>
          <w:sz w:val="22"/>
          <w:szCs w:val="22"/>
        </w:rPr>
        <w:t xml:space="preserve"> </w:t>
      </w:r>
      <w:r w:rsidRPr="007C7954">
        <w:rPr>
          <w:rFonts w:ascii="Arial" w:hAnsi="Arial" w:cs="Arial"/>
          <w:sz w:val="22"/>
          <w:szCs w:val="22"/>
        </w:rPr>
        <w:t>The vice-chairperson may exercise other duties as from time to time may be assigned to the vice-chairperson by t</w:t>
      </w:r>
      <w:r w:rsidR="00D43B0A">
        <w:rPr>
          <w:rFonts w:ascii="Arial" w:hAnsi="Arial" w:cs="Arial"/>
          <w:sz w:val="22"/>
          <w:szCs w:val="22"/>
        </w:rPr>
        <w:t xml:space="preserve">he chairperson or the </w:t>
      </w:r>
      <w:r w:rsidR="00D43B0A" w:rsidRPr="00D43B0A">
        <w:rPr>
          <w:rFonts w:ascii="Arial" w:hAnsi="Arial" w:cs="Arial"/>
          <w:i/>
          <w:sz w:val="22"/>
          <w:szCs w:val="22"/>
        </w:rPr>
        <w:t>SERC</w:t>
      </w:r>
      <w:r w:rsidRPr="007C7954">
        <w:rPr>
          <w:rFonts w:ascii="Arial" w:hAnsi="Arial" w:cs="Arial"/>
          <w:sz w:val="22"/>
          <w:szCs w:val="22"/>
        </w:rPr>
        <w:t>.</w:t>
      </w:r>
    </w:p>
    <w:p w14:paraId="20B2A7B4" w14:textId="77777777" w:rsidR="007C7954" w:rsidRDefault="007C7954" w:rsidP="00AA0204">
      <w:pPr>
        <w:pStyle w:val="Default"/>
        <w:rPr>
          <w:sz w:val="22"/>
          <w:szCs w:val="22"/>
        </w:rPr>
      </w:pPr>
    </w:p>
    <w:p w14:paraId="00D86AD4" w14:textId="77777777" w:rsidR="00FA16A5" w:rsidRDefault="00FA16A5" w:rsidP="00AA0204">
      <w:pPr>
        <w:pStyle w:val="Default"/>
        <w:rPr>
          <w:sz w:val="22"/>
          <w:szCs w:val="22"/>
        </w:rPr>
      </w:pPr>
      <w:r>
        <w:rPr>
          <w:sz w:val="22"/>
          <w:szCs w:val="22"/>
        </w:rPr>
        <w:t>Section 5.</w:t>
      </w:r>
    </w:p>
    <w:p w14:paraId="0986F09B" w14:textId="77777777" w:rsidR="00FA16A5" w:rsidRDefault="00FA16A5" w:rsidP="00AA0204">
      <w:pPr>
        <w:pStyle w:val="Default"/>
        <w:rPr>
          <w:sz w:val="22"/>
          <w:szCs w:val="22"/>
        </w:rPr>
      </w:pPr>
      <w:r w:rsidRPr="00FA16A5">
        <w:rPr>
          <w:b/>
          <w:sz w:val="22"/>
          <w:szCs w:val="22"/>
        </w:rPr>
        <w:t>Staff.</w:t>
      </w:r>
      <w:r>
        <w:rPr>
          <w:sz w:val="22"/>
          <w:szCs w:val="22"/>
        </w:rPr>
        <w:t xml:space="preserve">  Support staff for the </w:t>
      </w:r>
      <w:r w:rsidRPr="00500325">
        <w:rPr>
          <w:i/>
          <w:sz w:val="22"/>
          <w:szCs w:val="22"/>
        </w:rPr>
        <w:t>SERC</w:t>
      </w:r>
      <w:r>
        <w:rPr>
          <w:sz w:val="22"/>
          <w:szCs w:val="22"/>
        </w:rPr>
        <w:t xml:space="preserve"> sha</w:t>
      </w:r>
      <w:r w:rsidR="00500325">
        <w:rPr>
          <w:sz w:val="22"/>
          <w:szCs w:val="22"/>
        </w:rPr>
        <w:t>ll be provided by the Department of</w:t>
      </w:r>
      <w:r>
        <w:rPr>
          <w:sz w:val="22"/>
          <w:szCs w:val="22"/>
        </w:rPr>
        <w:t xml:space="preserve"> Homeland Security and Emergency M</w:t>
      </w:r>
      <w:r w:rsidR="00500325">
        <w:rPr>
          <w:sz w:val="22"/>
          <w:szCs w:val="22"/>
        </w:rPr>
        <w:t>anagement as described in Article X.</w:t>
      </w:r>
    </w:p>
    <w:p w14:paraId="18C91685" w14:textId="77777777" w:rsidR="00FA16A5" w:rsidRDefault="00FA16A5" w:rsidP="00AA0204">
      <w:pPr>
        <w:pStyle w:val="Default"/>
        <w:rPr>
          <w:sz w:val="22"/>
          <w:szCs w:val="22"/>
        </w:rPr>
      </w:pPr>
    </w:p>
    <w:p w14:paraId="7571B1BC" w14:textId="77777777" w:rsidR="00AA0204" w:rsidRPr="00D43B0A" w:rsidRDefault="00AA0204" w:rsidP="009D4537">
      <w:pPr>
        <w:pStyle w:val="Default"/>
        <w:jc w:val="center"/>
        <w:rPr>
          <w:b/>
          <w:bCs/>
          <w:sz w:val="22"/>
          <w:szCs w:val="22"/>
        </w:rPr>
      </w:pPr>
      <w:r w:rsidRPr="00D43B0A">
        <w:rPr>
          <w:bCs/>
          <w:sz w:val="22"/>
          <w:szCs w:val="22"/>
        </w:rPr>
        <w:t>Article VI</w:t>
      </w:r>
    </w:p>
    <w:p w14:paraId="25BC7172" w14:textId="77777777" w:rsidR="00AA0204" w:rsidRDefault="00AA0204" w:rsidP="00D43B0A">
      <w:pPr>
        <w:pStyle w:val="Default"/>
        <w:jc w:val="center"/>
        <w:rPr>
          <w:sz w:val="22"/>
          <w:szCs w:val="22"/>
        </w:rPr>
      </w:pPr>
      <w:r>
        <w:rPr>
          <w:b/>
          <w:bCs/>
          <w:sz w:val="22"/>
          <w:szCs w:val="22"/>
        </w:rPr>
        <w:t>MEETINGS</w:t>
      </w:r>
    </w:p>
    <w:p w14:paraId="4958F31D" w14:textId="77777777" w:rsidR="00D43B0A" w:rsidRDefault="005B085B" w:rsidP="00AA0204">
      <w:pPr>
        <w:pStyle w:val="Default"/>
        <w:rPr>
          <w:sz w:val="22"/>
          <w:szCs w:val="22"/>
        </w:rPr>
      </w:pPr>
      <w:r>
        <w:rPr>
          <w:sz w:val="22"/>
          <w:szCs w:val="22"/>
        </w:rPr>
        <w:t>Section 1.</w:t>
      </w:r>
    </w:p>
    <w:p w14:paraId="74736B0F" w14:textId="77777777" w:rsidR="00D43B0A" w:rsidRDefault="00AA0204" w:rsidP="00AA0204">
      <w:pPr>
        <w:pStyle w:val="Default"/>
        <w:rPr>
          <w:sz w:val="22"/>
          <w:szCs w:val="22"/>
        </w:rPr>
      </w:pPr>
      <w:r w:rsidRPr="00D43B0A">
        <w:rPr>
          <w:b/>
          <w:sz w:val="22"/>
          <w:szCs w:val="22"/>
        </w:rPr>
        <w:t>Regular Meetings.</w:t>
      </w:r>
      <w:r>
        <w:rPr>
          <w:sz w:val="22"/>
          <w:szCs w:val="22"/>
        </w:rPr>
        <w:t xml:space="preserve"> </w:t>
      </w:r>
      <w:r w:rsidR="00500325">
        <w:rPr>
          <w:sz w:val="22"/>
          <w:szCs w:val="22"/>
        </w:rPr>
        <w:t xml:space="preserve"> </w:t>
      </w:r>
      <w:r>
        <w:rPr>
          <w:sz w:val="22"/>
          <w:szCs w:val="22"/>
        </w:rPr>
        <w:t xml:space="preserve">The Commission shall meet at least two times a year for regularly scheduled </w:t>
      </w:r>
      <w:r w:rsidR="009D4537">
        <w:rPr>
          <w:sz w:val="22"/>
          <w:szCs w:val="22"/>
        </w:rPr>
        <w:t xml:space="preserve">meetings.  </w:t>
      </w:r>
      <w:r>
        <w:rPr>
          <w:sz w:val="22"/>
          <w:szCs w:val="22"/>
        </w:rPr>
        <w:t xml:space="preserve">Meeting </w:t>
      </w:r>
      <w:r w:rsidR="009D4537">
        <w:rPr>
          <w:sz w:val="22"/>
          <w:szCs w:val="22"/>
        </w:rPr>
        <w:t xml:space="preserve">dates are at the call of the </w:t>
      </w:r>
      <w:r w:rsidR="00500325">
        <w:rPr>
          <w:sz w:val="22"/>
          <w:szCs w:val="22"/>
        </w:rPr>
        <w:t>chairperson</w:t>
      </w:r>
      <w:r>
        <w:rPr>
          <w:sz w:val="22"/>
          <w:szCs w:val="22"/>
        </w:rPr>
        <w:t xml:space="preserve">. </w:t>
      </w:r>
      <w:r w:rsidR="00500325">
        <w:rPr>
          <w:sz w:val="22"/>
          <w:szCs w:val="22"/>
        </w:rPr>
        <w:t xml:space="preserve"> </w:t>
      </w:r>
      <w:r>
        <w:rPr>
          <w:sz w:val="22"/>
          <w:szCs w:val="22"/>
        </w:rPr>
        <w:t>Meetings shall be held in a location determined by the</w:t>
      </w:r>
      <w:r w:rsidR="009D4537">
        <w:rPr>
          <w:sz w:val="22"/>
          <w:szCs w:val="22"/>
        </w:rPr>
        <w:t xml:space="preserve"> </w:t>
      </w:r>
      <w:r w:rsidR="009D4537" w:rsidRPr="009D4537">
        <w:rPr>
          <w:i/>
          <w:sz w:val="22"/>
          <w:szCs w:val="22"/>
        </w:rPr>
        <w:t>SERC</w:t>
      </w:r>
      <w:r w:rsidR="009D4537">
        <w:rPr>
          <w:sz w:val="22"/>
          <w:szCs w:val="22"/>
        </w:rPr>
        <w:t xml:space="preserve"> unless otherwise noticed.</w:t>
      </w:r>
    </w:p>
    <w:p w14:paraId="0ADF2240" w14:textId="77777777" w:rsidR="00D43B0A" w:rsidRDefault="00D43B0A" w:rsidP="00AA0204">
      <w:pPr>
        <w:pStyle w:val="Default"/>
        <w:rPr>
          <w:sz w:val="22"/>
          <w:szCs w:val="22"/>
        </w:rPr>
      </w:pPr>
    </w:p>
    <w:p w14:paraId="2D31B835" w14:textId="77777777" w:rsidR="00D43B0A" w:rsidRDefault="005B085B" w:rsidP="005E652E">
      <w:pPr>
        <w:pStyle w:val="Default"/>
        <w:keepNext/>
        <w:rPr>
          <w:sz w:val="22"/>
          <w:szCs w:val="22"/>
        </w:rPr>
      </w:pPr>
      <w:r>
        <w:rPr>
          <w:sz w:val="22"/>
          <w:szCs w:val="22"/>
        </w:rPr>
        <w:lastRenderedPageBreak/>
        <w:t>Section 2.</w:t>
      </w:r>
    </w:p>
    <w:p w14:paraId="6774A39E" w14:textId="77777777" w:rsidR="009D4537" w:rsidRDefault="00AA0204" w:rsidP="00AA0204">
      <w:pPr>
        <w:pStyle w:val="Default"/>
        <w:rPr>
          <w:sz w:val="22"/>
          <w:szCs w:val="22"/>
        </w:rPr>
      </w:pPr>
      <w:r w:rsidRPr="00D43B0A">
        <w:rPr>
          <w:b/>
          <w:sz w:val="22"/>
          <w:szCs w:val="22"/>
        </w:rPr>
        <w:t>Special Meetings.</w:t>
      </w:r>
      <w:r w:rsidR="009D4537">
        <w:rPr>
          <w:sz w:val="22"/>
          <w:szCs w:val="22"/>
        </w:rPr>
        <w:t xml:space="preserve"> </w:t>
      </w:r>
      <w:r w:rsidR="00500325">
        <w:rPr>
          <w:sz w:val="22"/>
          <w:szCs w:val="22"/>
        </w:rPr>
        <w:t xml:space="preserve"> </w:t>
      </w:r>
      <w:r w:rsidR="009D4537">
        <w:rPr>
          <w:sz w:val="22"/>
          <w:szCs w:val="22"/>
        </w:rPr>
        <w:t>The C</w:t>
      </w:r>
      <w:r>
        <w:rPr>
          <w:sz w:val="22"/>
          <w:szCs w:val="22"/>
        </w:rPr>
        <w:t xml:space="preserve">hairperson may call such special meetings as may be deemed necessary to carry out the duties of the </w:t>
      </w:r>
      <w:r w:rsidRPr="00500325">
        <w:rPr>
          <w:i/>
          <w:sz w:val="22"/>
          <w:szCs w:val="22"/>
        </w:rPr>
        <w:t>SERC</w:t>
      </w:r>
      <w:r>
        <w:rPr>
          <w:sz w:val="22"/>
          <w:szCs w:val="22"/>
        </w:rPr>
        <w:t xml:space="preserve">. </w:t>
      </w:r>
      <w:r w:rsidR="00500325">
        <w:rPr>
          <w:sz w:val="22"/>
          <w:szCs w:val="22"/>
        </w:rPr>
        <w:t xml:space="preserve"> </w:t>
      </w:r>
      <w:r>
        <w:rPr>
          <w:sz w:val="22"/>
          <w:szCs w:val="22"/>
        </w:rPr>
        <w:t>Upon</w:t>
      </w:r>
      <w:r w:rsidR="009D4537">
        <w:rPr>
          <w:sz w:val="22"/>
          <w:szCs w:val="22"/>
        </w:rPr>
        <w:t xml:space="preserve"> </w:t>
      </w:r>
      <w:r w:rsidR="00500325">
        <w:rPr>
          <w:sz w:val="22"/>
          <w:szCs w:val="22"/>
        </w:rPr>
        <w:t>written request of at least three</w:t>
      </w:r>
      <w:r>
        <w:rPr>
          <w:sz w:val="22"/>
          <w:szCs w:val="22"/>
        </w:rPr>
        <w:t xml:space="preserve"> </w:t>
      </w:r>
      <w:r w:rsidR="009D4537">
        <w:rPr>
          <w:sz w:val="22"/>
          <w:szCs w:val="22"/>
        </w:rPr>
        <w:t>members, the chairperson</w:t>
      </w:r>
      <w:r>
        <w:rPr>
          <w:sz w:val="22"/>
          <w:szCs w:val="22"/>
        </w:rPr>
        <w:t xml:space="preserve"> shall call </w:t>
      </w:r>
      <w:r w:rsidR="009D4537">
        <w:rPr>
          <w:sz w:val="22"/>
          <w:szCs w:val="22"/>
        </w:rPr>
        <w:t>a special meeting as soon as possible</w:t>
      </w:r>
      <w:r w:rsidR="00500325">
        <w:rPr>
          <w:sz w:val="22"/>
          <w:szCs w:val="22"/>
        </w:rPr>
        <w:t>.</w:t>
      </w:r>
    </w:p>
    <w:p w14:paraId="00B5C07D" w14:textId="77777777" w:rsidR="009D4537" w:rsidRDefault="009D4537" w:rsidP="00AA0204">
      <w:pPr>
        <w:pStyle w:val="Default"/>
        <w:rPr>
          <w:sz w:val="22"/>
          <w:szCs w:val="22"/>
        </w:rPr>
      </w:pPr>
    </w:p>
    <w:p w14:paraId="57A637F3" w14:textId="77777777" w:rsidR="009D4537" w:rsidRDefault="009D4537" w:rsidP="00AA0204">
      <w:pPr>
        <w:pStyle w:val="Default"/>
        <w:rPr>
          <w:sz w:val="22"/>
          <w:szCs w:val="22"/>
        </w:rPr>
      </w:pPr>
      <w:r>
        <w:rPr>
          <w:sz w:val="22"/>
          <w:szCs w:val="22"/>
        </w:rPr>
        <w:t>Section 3.</w:t>
      </w:r>
    </w:p>
    <w:p w14:paraId="1EBD5C7E" w14:textId="77777777" w:rsidR="009D4537" w:rsidRDefault="00AA0204" w:rsidP="00AA0204">
      <w:pPr>
        <w:pStyle w:val="Default"/>
        <w:rPr>
          <w:sz w:val="22"/>
          <w:szCs w:val="22"/>
        </w:rPr>
      </w:pPr>
      <w:r w:rsidRPr="009D4537">
        <w:rPr>
          <w:b/>
          <w:sz w:val="22"/>
          <w:szCs w:val="22"/>
        </w:rPr>
        <w:t>Quorum.</w:t>
      </w:r>
      <w:r>
        <w:rPr>
          <w:sz w:val="22"/>
          <w:szCs w:val="22"/>
        </w:rPr>
        <w:t xml:space="preserve"> </w:t>
      </w:r>
      <w:r w:rsidR="0070400B">
        <w:rPr>
          <w:sz w:val="22"/>
          <w:szCs w:val="22"/>
        </w:rPr>
        <w:t xml:space="preserve"> </w:t>
      </w:r>
      <w:r>
        <w:rPr>
          <w:sz w:val="22"/>
          <w:szCs w:val="22"/>
        </w:rPr>
        <w:t xml:space="preserve">A quorum shall consist of a simple majority of </w:t>
      </w:r>
      <w:r w:rsidR="009D4537">
        <w:rPr>
          <w:sz w:val="22"/>
          <w:szCs w:val="22"/>
        </w:rPr>
        <w:t xml:space="preserve">the </w:t>
      </w:r>
      <w:r w:rsidRPr="009D4537">
        <w:rPr>
          <w:i/>
          <w:sz w:val="22"/>
          <w:szCs w:val="22"/>
        </w:rPr>
        <w:t>SERC</w:t>
      </w:r>
      <w:r>
        <w:rPr>
          <w:sz w:val="22"/>
          <w:szCs w:val="22"/>
        </w:rPr>
        <w:t xml:space="preserve"> members.</w:t>
      </w:r>
      <w:r w:rsidR="0070400B">
        <w:rPr>
          <w:sz w:val="22"/>
          <w:szCs w:val="22"/>
        </w:rPr>
        <w:t xml:space="preserve"> </w:t>
      </w:r>
      <w:r>
        <w:rPr>
          <w:sz w:val="22"/>
          <w:szCs w:val="22"/>
        </w:rPr>
        <w:t xml:space="preserve"> A quorum shall be required to b</w:t>
      </w:r>
      <w:r w:rsidR="009D4537">
        <w:rPr>
          <w:sz w:val="22"/>
          <w:szCs w:val="22"/>
        </w:rPr>
        <w:t>e present to transact business.</w:t>
      </w:r>
    </w:p>
    <w:p w14:paraId="61920C56" w14:textId="77777777" w:rsidR="009D4537" w:rsidRDefault="009D4537" w:rsidP="00AA0204">
      <w:pPr>
        <w:pStyle w:val="Default"/>
        <w:rPr>
          <w:sz w:val="22"/>
          <w:szCs w:val="22"/>
        </w:rPr>
      </w:pPr>
    </w:p>
    <w:p w14:paraId="3AF032C8" w14:textId="77777777" w:rsidR="009D4537" w:rsidRDefault="005B085B" w:rsidP="00AA0204">
      <w:pPr>
        <w:pStyle w:val="Default"/>
        <w:rPr>
          <w:sz w:val="22"/>
          <w:szCs w:val="22"/>
        </w:rPr>
      </w:pPr>
      <w:r>
        <w:rPr>
          <w:sz w:val="22"/>
          <w:szCs w:val="22"/>
        </w:rPr>
        <w:t>Section 4.</w:t>
      </w:r>
    </w:p>
    <w:p w14:paraId="2BD8FFF2" w14:textId="77777777" w:rsidR="00AA0204" w:rsidRDefault="00AA0204" w:rsidP="00AA0204">
      <w:pPr>
        <w:pStyle w:val="Default"/>
        <w:rPr>
          <w:sz w:val="22"/>
          <w:szCs w:val="22"/>
        </w:rPr>
      </w:pPr>
      <w:r w:rsidRPr="009D4537">
        <w:rPr>
          <w:b/>
          <w:sz w:val="22"/>
          <w:szCs w:val="22"/>
        </w:rPr>
        <w:t>Agenda.</w:t>
      </w:r>
      <w:r>
        <w:rPr>
          <w:sz w:val="22"/>
          <w:szCs w:val="22"/>
        </w:rPr>
        <w:t xml:space="preserve"> </w:t>
      </w:r>
      <w:r w:rsidR="0070400B">
        <w:rPr>
          <w:sz w:val="22"/>
          <w:szCs w:val="22"/>
        </w:rPr>
        <w:t xml:space="preserve"> </w:t>
      </w:r>
      <w:r>
        <w:rPr>
          <w:sz w:val="22"/>
          <w:szCs w:val="22"/>
        </w:rPr>
        <w:t>Any member may r</w:t>
      </w:r>
      <w:r w:rsidR="005B085B">
        <w:rPr>
          <w:sz w:val="22"/>
          <w:szCs w:val="22"/>
        </w:rPr>
        <w:t>equest the chairperson</w:t>
      </w:r>
      <w:r>
        <w:rPr>
          <w:sz w:val="22"/>
          <w:szCs w:val="22"/>
        </w:rPr>
        <w:t xml:space="preserve"> to place an item on the agenda.</w:t>
      </w:r>
      <w:r w:rsidR="005B7BD4">
        <w:rPr>
          <w:sz w:val="22"/>
          <w:szCs w:val="22"/>
        </w:rPr>
        <w:t xml:space="preserve"> </w:t>
      </w:r>
      <w:r w:rsidR="0070400B">
        <w:rPr>
          <w:sz w:val="22"/>
          <w:szCs w:val="22"/>
        </w:rPr>
        <w:t xml:space="preserve"> </w:t>
      </w:r>
      <w:r w:rsidR="005B085B">
        <w:rPr>
          <w:sz w:val="22"/>
          <w:szCs w:val="22"/>
        </w:rPr>
        <w:t xml:space="preserve">If the </w:t>
      </w:r>
      <w:r w:rsidR="0070400B">
        <w:rPr>
          <w:sz w:val="22"/>
          <w:szCs w:val="22"/>
        </w:rPr>
        <w:t>chairperson</w:t>
      </w:r>
      <w:r>
        <w:rPr>
          <w:sz w:val="22"/>
          <w:szCs w:val="22"/>
        </w:rPr>
        <w:t xml:space="preserve"> should decline to do so, a member may have such item placed on the agenda by submitti</w:t>
      </w:r>
      <w:r w:rsidR="005B085B">
        <w:rPr>
          <w:sz w:val="22"/>
          <w:szCs w:val="22"/>
        </w:rPr>
        <w:t xml:space="preserve">ng it in writing to the </w:t>
      </w:r>
      <w:r>
        <w:rPr>
          <w:sz w:val="22"/>
          <w:szCs w:val="22"/>
        </w:rPr>
        <w:t xml:space="preserve">chairperson with supporting signatures of three members. </w:t>
      </w:r>
      <w:r w:rsidR="0070400B">
        <w:rPr>
          <w:sz w:val="22"/>
          <w:szCs w:val="22"/>
        </w:rPr>
        <w:t xml:space="preserve"> </w:t>
      </w:r>
      <w:r>
        <w:rPr>
          <w:sz w:val="22"/>
          <w:szCs w:val="22"/>
        </w:rPr>
        <w:t xml:space="preserve">Any other person wishing to place an item on the agenda for </w:t>
      </w:r>
      <w:r w:rsidRPr="00A147D1">
        <w:rPr>
          <w:i/>
          <w:sz w:val="22"/>
          <w:szCs w:val="22"/>
        </w:rPr>
        <w:t>SERC</w:t>
      </w:r>
      <w:r>
        <w:rPr>
          <w:sz w:val="22"/>
          <w:szCs w:val="22"/>
        </w:rPr>
        <w:t xml:space="preserve"> consid</w:t>
      </w:r>
      <w:r w:rsidR="005B085B">
        <w:rPr>
          <w:sz w:val="22"/>
          <w:szCs w:val="22"/>
        </w:rPr>
        <w:t xml:space="preserve">eration may request the </w:t>
      </w:r>
      <w:r>
        <w:rPr>
          <w:sz w:val="22"/>
          <w:szCs w:val="22"/>
        </w:rPr>
        <w:t xml:space="preserve">chairperson to place the item on the agenda. </w:t>
      </w:r>
      <w:r w:rsidR="0070400B">
        <w:rPr>
          <w:sz w:val="22"/>
          <w:szCs w:val="22"/>
        </w:rPr>
        <w:t xml:space="preserve"> </w:t>
      </w:r>
      <w:r>
        <w:rPr>
          <w:sz w:val="22"/>
          <w:szCs w:val="22"/>
        </w:rPr>
        <w:t xml:space="preserve">Any matters not appearing on the agenda may be considered </w:t>
      </w:r>
      <w:r w:rsidR="00FE6F86">
        <w:rPr>
          <w:sz w:val="22"/>
          <w:szCs w:val="22"/>
        </w:rPr>
        <w:t>to be placed on the agenda upon a favorable vote of a</w:t>
      </w:r>
      <w:r>
        <w:rPr>
          <w:sz w:val="22"/>
          <w:szCs w:val="22"/>
        </w:rPr>
        <w:t xml:space="preserve"> majority of the members</w:t>
      </w:r>
      <w:r w:rsidR="009D4537">
        <w:rPr>
          <w:sz w:val="22"/>
          <w:szCs w:val="22"/>
        </w:rPr>
        <w:t xml:space="preserve"> present to do so</w:t>
      </w:r>
      <w:r w:rsidR="00A25C17">
        <w:rPr>
          <w:sz w:val="22"/>
          <w:szCs w:val="22"/>
        </w:rPr>
        <w:t xml:space="preserve"> in accordance with the Open Meetings Act.</w:t>
      </w:r>
    </w:p>
    <w:p w14:paraId="3EDF9FDC" w14:textId="77777777" w:rsidR="009D4537" w:rsidRDefault="009D4537" w:rsidP="00AA0204">
      <w:pPr>
        <w:pStyle w:val="Default"/>
        <w:rPr>
          <w:sz w:val="22"/>
          <w:szCs w:val="22"/>
        </w:rPr>
      </w:pPr>
    </w:p>
    <w:p w14:paraId="24049690" w14:textId="77777777" w:rsidR="009D4537" w:rsidRDefault="005B085B" w:rsidP="00AA0204">
      <w:pPr>
        <w:pStyle w:val="Default"/>
        <w:rPr>
          <w:sz w:val="22"/>
          <w:szCs w:val="22"/>
        </w:rPr>
      </w:pPr>
      <w:r>
        <w:rPr>
          <w:sz w:val="22"/>
          <w:szCs w:val="22"/>
        </w:rPr>
        <w:t>Section 5.</w:t>
      </w:r>
    </w:p>
    <w:p w14:paraId="5F10CB68" w14:textId="77777777" w:rsidR="00FE6F86" w:rsidRDefault="00AA0204" w:rsidP="00AA0204">
      <w:pPr>
        <w:pStyle w:val="Default"/>
        <w:rPr>
          <w:sz w:val="22"/>
          <w:szCs w:val="22"/>
        </w:rPr>
      </w:pPr>
      <w:r w:rsidRPr="00A147D1">
        <w:rPr>
          <w:b/>
          <w:sz w:val="22"/>
          <w:szCs w:val="22"/>
        </w:rPr>
        <w:t>Notice of Meeting</w:t>
      </w:r>
      <w:r w:rsidR="009D4537" w:rsidRPr="00A147D1">
        <w:rPr>
          <w:b/>
          <w:sz w:val="22"/>
          <w:szCs w:val="22"/>
        </w:rPr>
        <w:t>s</w:t>
      </w:r>
      <w:r w:rsidRPr="00A147D1">
        <w:rPr>
          <w:b/>
          <w:sz w:val="22"/>
          <w:szCs w:val="22"/>
        </w:rPr>
        <w:t>.</w:t>
      </w:r>
      <w:r>
        <w:rPr>
          <w:sz w:val="22"/>
          <w:szCs w:val="22"/>
        </w:rPr>
        <w:t xml:space="preserve"> </w:t>
      </w:r>
      <w:r w:rsidR="0070400B">
        <w:rPr>
          <w:sz w:val="22"/>
          <w:szCs w:val="22"/>
        </w:rPr>
        <w:t xml:space="preserve"> </w:t>
      </w:r>
      <w:r>
        <w:rPr>
          <w:sz w:val="22"/>
          <w:szCs w:val="22"/>
        </w:rPr>
        <w:t>Notice of the time, place, and agenda items to be considered at each meeting shall be g</w:t>
      </w:r>
      <w:r w:rsidR="0070400B">
        <w:rPr>
          <w:sz w:val="22"/>
          <w:szCs w:val="22"/>
        </w:rPr>
        <w:t xml:space="preserve">iven in writing to </w:t>
      </w:r>
      <w:r>
        <w:rPr>
          <w:sz w:val="22"/>
          <w:szCs w:val="22"/>
        </w:rPr>
        <w:t xml:space="preserve">all </w:t>
      </w:r>
      <w:r w:rsidR="0070400B" w:rsidRPr="0070400B">
        <w:rPr>
          <w:i/>
          <w:sz w:val="22"/>
          <w:szCs w:val="22"/>
        </w:rPr>
        <w:t xml:space="preserve">SERC </w:t>
      </w:r>
      <w:r>
        <w:rPr>
          <w:sz w:val="22"/>
          <w:szCs w:val="22"/>
        </w:rPr>
        <w:t xml:space="preserve">members at least two weeks prior to each meeting. </w:t>
      </w:r>
      <w:r w:rsidR="00FE6F86">
        <w:rPr>
          <w:sz w:val="22"/>
          <w:szCs w:val="22"/>
        </w:rPr>
        <w:t xml:space="preserve"> </w:t>
      </w:r>
      <w:r>
        <w:rPr>
          <w:sz w:val="22"/>
          <w:szCs w:val="22"/>
        </w:rPr>
        <w:t xml:space="preserve">Notice of special meetings and intended agenda items shall be given to all </w:t>
      </w:r>
      <w:r w:rsidRPr="000C7C57">
        <w:rPr>
          <w:i/>
          <w:sz w:val="22"/>
          <w:szCs w:val="22"/>
        </w:rPr>
        <w:t>SERC</w:t>
      </w:r>
      <w:r>
        <w:rPr>
          <w:sz w:val="22"/>
          <w:szCs w:val="22"/>
        </w:rPr>
        <w:t xml:space="preserve"> members in writing, via fax, email (including referral to the </w:t>
      </w:r>
      <w:r w:rsidRPr="000C7C57">
        <w:rPr>
          <w:i/>
          <w:sz w:val="22"/>
          <w:szCs w:val="22"/>
        </w:rPr>
        <w:t>SERC</w:t>
      </w:r>
      <w:r>
        <w:rPr>
          <w:sz w:val="22"/>
          <w:szCs w:val="22"/>
        </w:rPr>
        <w:t xml:space="preserve"> website),</w:t>
      </w:r>
      <w:r w:rsidR="0070400B">
        <w:rPr>
          <w:sz w:val="22"/>
          <w:szCs w:val="22"/>
        </w:rPr>
        <w:t xml:space="preserve"> or by phone as soon as possible</w:t>
      </w:r>
      <w:r>
        <w:rPr>
          <w:sz w:val="22"/>
          <w:szCs w:val="22"/>
        </w:rPr>
        <w:t xml:space="preserve"> in advance of any special meeting. </w:t>
      </w:r>
      <w:r w:rsidR="00F21488">
        <w:rPr>
          <w:sz w:val="22"/>
          <w:szCs w:val="22"/>
        </w:rPr>
        <w:t xml:space="preserve"> </w:t>
      </w:r>
      <w:r>
        <w:rPr>
          <w:sz w:val="22"/>
          <w:szCs w:val="22"/>
        </w:rPr>
        <w:t xml:space="preserve">Notice to the public of all </w:t>
      </w:r>
      <w:r w:rsidRPr="000C7C57">
        <w:rPr>
          <w:i/>
          <w:sz w:val="22"/>
          <w:szCs w:val="22"/>
        </w:rPr>
        <w:t>SERC</w:t>
      </w:r>
      <w:r>
        <w:rPr>
          <w:sz w:val="22"/>
          <w:szCs w:val="22"/>
        </w:rPr>
        <w:t xml:space="preserve"> meetings shall be made in accord</w:t>
      </w:r>
      <w:r w:rsidR="00F21488">
        <w:rPr>
          <w:sz w:val="22"/>
          <w:szCs w:val="22"/>
        </w:rPr>
        <w:t>ance wi</w:t>
      </w:r>
      <w:r w:rsidR="00AD2917">
        <w:rPr>
          <w:sz w:val="22"/>
          <w:szCs w:val="22"/>
        </w:rPr>
        <w:t>th the</w:t>
      </w:r>
      <w:r w:rsidR="000C7C57">
        <w:rPr>
          <w:sz w:val="22"/>
          <w:szCs w:val="22"/>
        </w:rPr>
        <w:t xml:space="preserve"> Open Meetings Act.</w:t>
      </w:r>
    </w:p>
    <w:p w14:paraId="22583E5B" w14:textId="77777777" w:rsidR="00FE6F86" w:rsidRDefault="00FE6F86" w:rsidP="00AA0204">
      <w:pPr>
        <w:pStyle w:val="Default"/>
        <w:rPr>
          <w:sz w:val="22"/>
          <w:szCs w:val="22"/>
        </w:rPr>
      </w:pPr>
    </w:p>
    <w:p w14:paraId="2E5D0047" w14:textId="77777777" w:rsidR="000C7C57" w:rsidRDefault="000C7C57" w:rsidP="00AA0204">
      <w:pPr>
        <w:pStyle w:val="Default"/>
        <w:rPr>
          <w:sz w:val="22"/>
          <w:szCs w:val="22"/>
        </w:rPr>
      </w:pPr>
      <w:r>
        <w:rPr>
          <w:sz w:val="22"/>
          <w:szCs w:val="22"/>
        </w:rPr>
        <w:t>Section 6.</w:t>
      </w:r>
    </w:p>
    <w:p w14:paraId="40E067C1" w14:textId="77777777" w:rsidR="00AA0204" w:rsidRDefault="00AA0204" w:rsidP="00AA0204">
      <w:pPr>
        <w:pStyle w:val="Default"/>
        <w:rPr>
          <w:sz w:val="22"/>
          <w:szCs w:val="22"/>
        </w:rPr>
      </w:pPr>
      <w:r w:rsidRPr="00EC6603">
        <w:rPr>
          <w:b/>
          <w:sz w:val="22"/>
          <w:szCs w:val="22"/>
        </w:rPr>
        <w:t>Rules of Order.</w:t>
      </w:r>
      <w:r>
        <w:rPr>
          <w:sz w:val="22"/>
          <w:szCs w:val="22"/>
        </w:rPr>
        <w:t xml:space="preserve"> </w:t>
      </w:r>
      <w:r w:rsidR="00AD2917">
        <w:rPr>
          <w:sz w:val="22"/>
          <w:szCs w:val="22"/>
        </w:rPr>
        <w:t xml:space="preserve"> </w:t>
      </w:r>
      <w:r>
        <w:rPr>
          <w:sz w:val="22"/>
          <w:szCs w:val="22"/>
        </w:rPr>
        <w:t xml:space="preserve">The </w:t>
      </w:r>
      <w:r w:rsidRPr="000C7C57">
        <w:rPr>
          <w:i/>
          <w:sz w:val="22"/>
          <w:szCs w:val="22"/>
        </w:rPr>
        <w:t>SERC</w:t>
      </w:r>
      <w:r>
        <w:rPr>
          <w:sz w:val="22"/>
          <w:szCs w:val="22"/>
        </w:rPr>
        <w:t xml:space="preserve"> shall adopt in its policies an order of business to be used for each meeting. </w:t>
      </w:r>
      <w:r w:rsidR="00EC6603">
        <w:rPr>
          <w:sz w:val="22"/>
          <w:szCs w:val="22"/>
        </w:rPr>
        <w:t xml:space="preserve"> </w:t>
      </w:r>
      <w:r>
        <w:rPr>
          <w:sz w:val="22"/>
          <w:szCs w:val="22"/>
        </w:rPr>
        <w:t>The deliberation o</w:t>
      </w:r>
      <w:r w:rsidR="00EC6603">
        <w:rPr>
          <w:sz w:val="22"/>
          <w:szCs w:val="22"/>
        </w:rPr>
        <w:t xml:space="preserve">f all meetings of the </w:t>
      </w:r>
      <w:r w:rsidR="00EC6603" w:rsidRPr="00EC6603">
        <w:rPr>
          <w:i/>
          <w:sz w:val="22"/>
          <w:szCs w:val="22"/>
        </w:rPr>
        <w:t>SERC</w:t>
      </w:r>
      <w:r>
        <w:rPr>
          <w:sz w:val="22"/>
          <w:szCs w:val="22"/>
        </w:rPr>
        <w:t xml:space="preserve"> and its various committees shall be govern</w:t>
      </w:r>
      <w:r w:rsidR="00EC6603">
        <w:rPr>
          <w:sz w:val="22"/>
          <w:szCs w:val="22"/>
        </w:rPr>
        <w:t>ed by Robert’s Rules of Order, newly r</w:t>
      </w:r>
      <w:r>
        <w:rPr>
          <w:sz w:val="22"/>
          <w:szCs w:val="22"/>
        </w:rPr>
        <w:t xml:space="preserve">evised, when not inconsistent with these bylaws, or with special rules of order adopted by the </w:t>
      </w:r>
      <w:r w:rsidRPr="00EC6603">
        <w:rPr>
          <w:i/>
          <w:sz w:val="22"/>
          <w:szCs w:val="22"/>
        </w:rPr>
        <w:t>SERC</w:t>
      </w:r>
      <w:r w:rsidR="00FA16A5">
        <w:rPr>
          <w:sz w:val="22"/>
          <w:szCs w:val="22"/>
        </w:rPr>
        <w:t>.</w:t>
      </w:r>
    </w:p>
    <w:p w14:paraId="7BF92749" w14:textId="77777777" w:rsidR="00A147D1" w:rsidRDefault="00A147D1" w:rsidP="00A147D1">
      <w:pPr>
        <w:pStyle w:val="Default"/>
        <w:rPr>
          <w:sz w:val="22"/>
          <w:szCs w:val="22"/>
        </w:rPr>
      </w:pPr>
    </w:p>
    <w:p w14:paraId="206502FF" w14:textId="77777777" w:rsidR="000C7C57" w:rsidRDefault="000C7C57" w:rsidP="00AA0204">
      <w:pPr>
        <w:pStyle w:val="Default"/>
        <w:rPr>
          <w:sz w:val="22"/>
          <w:szCs w:val="22"/>
        </w:rPr>
      </w:pPr>
      <w:r>
        <w:rPr>
          <w:sz w:val="22"/>
          <w:szCs w:val="22"/>
        </w:rPr>
        <w:t>Section 7.</w:t>
      </w:r>
    </w:p>
    <w:p w14:paraId="5E30C4A1" w14:textId="77777777" w:rsidR="00AA0204" w:rsidRDefault="00AA0204" w:rsidP="00FA16A5">
      <w:pPr>
        <w:pStyle w:val="Default"/>
        <w:rPr>
          <w:sz w:val="22"/>
          <w:szCs w:val="22"/>
        </w:rPr>
      </w:pPr>
      <w:r w:rsidRPr="00EC6603">
        <w:rPr>
          <w:b/>
          <w:sz w:val="22"/>
          <w:szCs w:val="22"/>
        </w:rPr>
        <w:t>Minutes of Meetings.</w:t>
      </w:r>
      <w:r>
        <w:rPr>
          <w:sz w:val="22"/>
          <w:szCs w:val="22"/>
        </w:rPr>
        <w:t xml:space="preserve"> </w:t>
      </w:r>
      <w:r w:rsidR="00AD2917">
        <w:rPr>
          <w:sz w:val="22"/>
          <w:szCs w:val="22"/>
        </w:rPr>
        <w:t xml:space="preserve"> </w:t>
      </w:r>
      <w:r>
        <w:rPr>
          <w:sz w:val="22"/>
          <w:szCs w:val="22"/>
        </w:rPr>
        <w:t xml:space="preserve">Accurate minutes of all </w:t>
      </w:r>
      <w:r w:rsidRPr="00FA16A5">
        <w:rPr>
          <w:i/>
          <w:sz w:val="22"/>
          <w:szCs w:val="22"/>
        </w:rPr>
        <w:t>SERC</w:t>
      </w:r>
      <w:r>
        <w:rPr>
          <w:sz w:val="22"/>
          <w:szCs w:val="22"/>
        </w:rPr>
        <w:t xml:space="preserve"> meetings </w:t>
      </w:r>
      <w:r w:rsidR="00FA16A5">
        <w:rPr>
          <w:sz w:val="22"/>
          <w:szCs w:val="22"/>
        </w:rPr>
        <w:t>shall be ma</w:t>
      </w:r>
      <w:r w:rsidR="002F6074">
        <w:rPr>
          <w:sz w:val="22"/>
          <w:szCs w:val="22"/>
        </w:rPr>
        <w:t xml:space="preserve">intained by the </w:t>
      </w:r>
      <w:r w:rsidR="002F6074" w:rsidRPr="002F6074">
        <w:rPr>
          <w:i/>
          <w:sz w:val="22"/>
          <w:szCs w:val="22"/>
        </w:rPr>
        <w:t>SERC</w:t>
      </w:r>
      <w:r w:rsidR="002F6074">
        <w:rPr>
          <w:sz w:val="22"/>
          <w:szCs w:val="22"/>
        </w:rPr>
        <w:t xml:space="preserve"> staff</w:t>
      </w:r>
      <w:r w:rsidR="00FA16A5">
        <w:rPr>
          <w:sz w:val="22"/>
          <w:szCs w:val="22"/>
        </w:rPr>
        <w:t xml:space="preserve">. </w:t>
      </w:r>
      <w:r>
        <w:rPr>
          <w:sz w:val="22"/>
          <w:szCs w:val="22"/>
        </w:rPr>
        <w:t xml:space="preserve"> </w:t>
      </w:r>
      <w:r w:rsidR="00541B61">
        <w:rPr>
          <w:sz w:val="22"/>
          <w:szCs w:val="22"/>
        </w:rPr>
        <w:t>Minutes</w:t>
      </w:r>
      <w:r>
        <w:rPr>
          <w:sz w:val="22"/>
          <w:szCs w:val="22"/>
        </w:rPr>
        <w:t xml:space="preserve"> shall include, but not be limited to a </w:t>
      </w:r>
      <w:r w:rsidR="00A25C17">
        <w:rPr>
          <w:sz w:val="22"/>
          <w:szCs w:val="22"/>
        </w:rPr>
        <w:t xml:space="preserve">date, time, and location of meetings, </w:t>
      </w:r>
      <w:r>
        <w:rPr>
          <w:sz w:val="22"/>
          <w:szCs w:val="22"/>
        </w:rPr>
        <w:t xml:space="preserve">record of all </w:t>
      </w:r>
      <w:r w:rsidRPr="00FA16A5">
        <w:rPr>
          <w:i/>
          <w:sz w:val="22"/>
          <w:szCs w:val="22"/>
        </w:rPr>
        <w:t>SERC</w:t>
      </w:r>
      <w:r>
        <w:rPr>
          <w:sz w:val="22"/>
          <w:szCs w:val="22"/>
        </w:rPr>
        <w:t xml:space="preserve"> actions, record of attendance at meetings, and a summary of </w:t>
      </w:r>
      <w:r w:rsidRPr="00FA16A5">
        <w:rPr>
          <w:i/>
          <w:sz w:val="22"/>
          <w:szCs w:val="22"/>
        </w:rPr>
        <w:t>SERC</w:t>
      </w:r>
      <w:r>
        <w:rPr>
          <w:sz w:val="22"/>
          <w:szCs w:val="22"/>
        </w:rPr>
        <w:t xml:space="preserve"> discussion</w:t>
      </w:r>
      <w:r w:rsidR="002F6074">
        <w:rPr>
          <w:sz w:val="22"/>
          <w:szCs w:val="22"/>
        </w:rPr>
        <w:t>s</w:t>
      </w:r>
      <w:r>
        <w:rPr>
          <w:sz w:val="22"/>
          <w:szCs w:val="22"/>
        </w:rPr>
        <w:t xml:space="preserve">. </w:t>
      </w:r>
      <w:r w:rsidR="00FA16A5">
        <w:rPr>
          <w:sz w:val="22"/>
          <w:szCs w:val="22"/>
        </w:rPr>
        <w:t xml:space="preserve"> </w:t>
      </w:r>
      <w:r>
        <w:rPr>
          <w:sz w:val="22"/>
          <w:szCs w:val="22"/>
        </w:rPr>
        <w:t xml:space="preserve">Minutes of meetings shall be made available to any person who requests a copy. </w:t>
      </w:r>
      <w:r w:rsidR="00FA16A5">
        <w:rPr>
          <w:sz w:val="22"/>
          <w:szCs w:val="22"/>
        </w:rPr>
        <w:t xml:space="preserve"> </w:t>
      </w:r>
      <w:r>
        <w:rPr>
          <w:sz w:val="22"/>
          <w:szCs w:val="22"/>
        </w:rPr>
        <w:t xml:space="preserve">Agenda, minutes, and general information regarding the </w:t>
      </w:r>
      <w:r w:rsidRPr="00FA16A5">
        <w:rPr>
          <w:i/>
          <w:sz w:val="22"/>
          <w:szCs w:val="22"/>
        </w:rPr>
        <w:t>SERC</w:t>
      </w:r>
      <w:r w:rsidR="00FA16A5">
        <w:rPr>
          <w:sz w:val="22"/>
          <w:szCs w:val="22"/>
        </w:rPr>
        <w:t xml:space="preserve"> </w:t>
      </w:r>
      <w:r w:rsidR="00A25C17">
        <w:rPr>
          <w:sz w:val="22"/>
          <w:szCs w:val="22"/>
        </w:rPr>
        <w:t>shall be</w:t>
      </w:r>
      <w:r w:rsidR="00FA16A5">
        <w:rPr>
          <w:sz w:val="22"/>
          <w:szCs w:val="22"/>
        </w:rPr>
        <w:t xml:space="preserve"> also </w:t>
      </w:r>
      <w:r w:rsidR="0048735E">
        <w:rPr>
          <w:sz w:val="22"/>
          <w:szCs w:val="22"/>
        </w:rPr>
        <w:t xml:space="preserve">be </w:t>
      </w:r>
      <w:r w:rsidR="00FA16A5">
        <w:rPr>
          <w:sz w:val="22"/>
          <w:szCs w:val="22"/>
        </w:rPr>
        <w:t>available on a designated website for public access.</w:t>
      </w:r>
    </w:p>
    <w:p w14:paraId="0FF44615" w14:textId="77777777" w:rsidR="00FA16A5" w:rsidRPr="00FA16A5" w:rsidRDefault="00FA16A5" w:rsidP="00FA16A5">
      <w:pPr>
        <w:pStyle w:val="Default"/>
        <w:rPr>
          <w:sz w:val="22"/>
          <w:szCs w:val="22"/>
        </w:rPr>
      </w:pPr>
    </w:p>
    <w:p w14:paraId="29315531" w14:textId="77777777" w:rsidR="00FA16A5" w:rsidRDefault="005E652E" w:rsidP="00EC6603">
      <w:pPr>
        <w:pStyle w:val="Default"/>
        <w:rPr>
          <w:sz w:val="22"/>
          <w:szCs w:val="22"/>
        </w:rPr>
      </w:pPr>
      <w:r>
        <w:rPr>
          <w:sz w:val="22"/>
          <w:szCs w:val="22"/>
        </w:rPr>
        <w:t>Section 8</w:t>
      </w:r>
      <w:r w:rsidR="00AA0204">
        <w:rPr>
          <w:sz w:val="22"/>
          <w:szCs w:val="22"/>
        </w:rPr>
        <w:t xml:space="preserve">. </w:t>
      </w:r>
    </w:p>
    <w:p w14:paraId="649E102A" w14:textId="77777777" w:rsidR="00B948D7" w:rsidRDefault="00AA0204" w:rsidP="00EC6603">
      <w:pPr>
        <w:pStyle w:val="Default"/>
        <w:rPr>
          <w:sz w:val="22"/>
          <w:szCs w:val="22"/>
        </w:rPr>
      </w:pPr>
      <w:r w:rsidRPr="00FA16A5">
        <w:rPr>
          <w:b/>
          <w:sz w:val="22"/>
          <w:szCs w:val="22"/>
        </w:rPr>
        <w:t>Participation of Members of the Public</w:t>
      </w:r>
      <w:r>
        <w:rPr>
          <w:sz w:val="22"/>
          <w:szCs w:val="22"/>
        </w:rPr>
        <w:t xml:space="preserve">. </w:t>
      </w:r>
      <w:r w:rsidR="002F6074">
        <w:rPr>
          <w:sz w:val="22"/>
          <w:szCs w:val="22"/>
        </w:rPr>
        <w:t xml:space="preserve"> </w:t>
      </w:r>
      <w:r>
        <w:rPr>
          <w:sz w:val="22"/>
          <w:szCs w:val="22"/>
        </w:rPr>
        <w:t>Members of the public shall be e</w:t>
      </w:r>
      <w:r w:rsidR="00FA16A5">
        <w:rPr>
          <w:sz w:val="22"/>
          <w:szCs w:val="22"/>
        </w:rPr>
        <w:t>ncouraged to attend all regular or</w:t>
      </w:r>
      <w:r>
        <w:rPr>
          <w:sz w:val="22"/>
          <w:szCs w:val="22"/>
        </w:rPr>
        <w:t xml:space="preserve"> spec</w:t>
      </w:r>
      <w:r w:rsidR="00FA16A5">
        <w:rPr>
          <w:sz w:val="22"/>
          <w:szCs w:val="22"/>
        </w:rPr>
        <w:t>ial meetings</w:t>
      </w:r>
      <w:r>
        <w:rPr>
          <w:sz w:val="22"/>
          <w:szCs w:val="22"/>
        </w:rPr>
        <w:t xml:space="preserve">. </w:t>
      </w:r>
      <w:r w:rsidR="00FA16A5">
        <w:rPr>
          <w:sz w:val="22"/>
          <w:szCs w:val="22"/>
        </w:rPr>
        <w:t xml:space="preserve"> </w:t>
      </w:r>
      <w:r w:rsidR="00B948D7">
        <w:rPr>
          <w:sz w:val="22"/>
          <w:szCs w:val="22"/>
        </w:rPr>
        <w:t>Members of the public shall supply the chairperson with his or her name, address, group represented and the subject to be addressed.</w:t>
      </w:r>
      <w:r w:rsidR="00A25C17">
        <w:rPr>
          <w:sz w:val="22"/>
          <w:szCs w:val="22"/>
        </w:rPr>
        <w:t xml:space="preserve">  </w:t>
      </w:r>
      <w:r>
        <w:rPr>
          <w:sz w:val="22"/>
          <w:szCs w:val="22"/>
        </w:rPr>
        <w:t>An opportunity shall b</w:t>
      </w:r>
      <w:r w:rsidR="0056342A">
        <w:rPr>
          <w:sz w:val="22"/>
          <w:szCs w:val="22"/>
        </w:rPr>
        <w:t xml:space="preserve">e provided at the </w:t>
      </w:r>
      <w:r>
        <w:rPr>
          <w:sz w:val="22"/>
          <w:szCs w:val="22"/>
        </w:rPr>
        <w:t xml:space="preserve">end of each meeting for members of the public to address the </w:t>
      </w:r>
      <w:r w:rsidRPr="00FA16A5">
        <w:rPr>
          <w:i/>
          <w:sz w:val="22"/>
          <w:szCs w:val="22"/>
        </w:rPr>
        <w:t>SERC</w:t>
      </w:r>
      <w:r w:rsidR="00B948D7">
        <w:rPr>
          <w:sz w:val="22"/>
          <w:szCs w:val="22"/>
        </w:rPr>
        <w:t>.</w:t>
      </w:r>
    </w:p>
    <w:p w14:paraId="1EDF1385" w14:textId="77777777" w:rsidR="00D655CB" w:rsidRDefault="00D655CB">
      <w:pPr>
        <w:rPr>
          <w:rFonts w:ascii="Arial" w:hAnsi="Arial" w:cs="Arial"/>
          <w:color w:val="000000"/>
          <w:sz w:val="22"/>
        </w:rPr>
      </w:pPr>
      <w:r>
        <w:rPr>
          <w:sz w:val="22"/>
        </w:rPr>
        <w:br w:type="page"/>
      </w:r>
    </w:p>
    <w:p w14:paraId="6EFC9D3F" w14:textId="77777777" w:rsidR="0056342A" w:rsidRDefault="00AA0204" w:rsidP="00EC6603">
      <w:pPr>
        <w:pStyle w:val="Default"/>
        <w:rPr>
          <w:sz w:val="22"/>
          <w:szCs w:val="22"/>
        </w:rPr>
      </w:pPr>
      <w:r>
        <w:rPr>
          <w:sz w:val="22"/>
          <w:szCs w:val="22"/>
        </w:rPr>
        <w:lastRenderedPageBreak/>
        <w:t xml:space="preserve">The </w:t>
      </w:r>
      <w:r w:rsidRPr="00FA16A5">
        <w:rPr>
          <w:i/>
          <w:sz w:val="22"/>
          <w:szCs w:val="22"/>
        </w:rPr>
        <w:t>SERC</w:t>
      </w:r>
      <w:r>
        <w:rPr>
          <w:sz w:val="22"/>
          <w:szCs w:val="22"/>
        </w:rPr>
        <w:t xml:space="preserve"> may enter into dialogue with repre</w:t>
      </w:r>
      <w:r w:rsidR="0056342A">
        <w:rPr>
          <w:sz w:val="22"/>
          <w:szCs w:val="22"/>
        </w:rPr>
        <w:t>sentatives of groups</w:t>
      </w:r>
      <w:r>
        <w:rPr>
          <w:sz w:val="22"/>
          <w:szCs w:val="22"/>
        </w:rPr>
        <w:t xml:space="preserve"> </w:t>
      </w:r>
      <w:r w:rsidR="0056342A">
        <w:rPr>
          <w:sz w:val="22"/>
          <w:szCs w:val="22"/>
        </w:rPr>
        <w:t xml:space="preserve">during a meeting </w:t>
      </w:r>
      <w:r>
        <w:rPr>
          <w:sz w:val="22"/>
          <w:szCs w:val="22"/>
        </w:rPr>
        <w:t xml:space="preserve">in order to </w:t>
      </w:r>
      <w:r w:rsidR="0056342A">
        <w:rPr>
          <w:sz w:val="22"/>
          <w:szCs w:val="22"/>
        </w:rPr>
        <w:t>enhance understanding of the matter under consideration.</w:t>
      </w:r>
    </w:p>
    <w:p w14:paraId="6C29621C" w14:textId="77777777" w:rsidR="0056342A" w:rsidRDefault="006113AD" w:rsidP="00EC6603">
      <w:pPr>
        <w:pStyle w:val="Default"/>
        <w:rPr>
          <w:sz w:val="22"/>
          <w:szCs w:val="22"/>
        </w:rPr>
      </w:pPr>
      <w:r>
        <w:rPr>
          <w:sz w:val="22"/>
          <w:szCs w:val="22"/>
        </w:rPr>
        <w:t xml:space="preserve">Any member of the public who wishes to have an item placed on the </w:t>
      </w:r>
      <w:r w:rsidRPr="003069EA">
        <w:rPr>
          <w:i/>
          <w:sz w:val="22"/>
          <w:szCs w:val="22"/>
        </w:rPr>
        <w:t>SERC</w:t>
      </w:r>
      <w:r>
        <w:rPr>
          <w:sz w:val="22"/>
          <w:szCs w:val="22"/>
        </w:rPr>
        <w:t xml:space="preserve">’s agenda shall advise the chairperson </w:t>
      </w:r>
      <w:r w:rsidR="002F6074">
        <w:rPr>
          <w:sz w:val="22"/>
          <w:szCs w:val="22"/>
        </w:rPr>
        <w:t xml:space="preserve">or staff </w:t>
      </w:r>
      <w:r w:rsidR="003069EA">
        <w:rPr>
          <w:sz w:val="22"/>
          <w:szCs w:val="22"/>
        </w:rPr>
        <w:t xml:space="preserve">at least </w:t>
      </w:r>
      <w:r>
        <w:rPr>
          <w:sz w:val="22"/>
          <w:szCs w:val="22"/>
        </w:rPr>
        <w:t xml:space="preserve">two weeks prior to the meeting.  The chairperson may grant, refuse or act upon this request at the chairperson’s discretion.  The latter may include, but not limited to, directing the item to a </w:t>
      </w:r>
      <w:r w:rsidRPr="003069EA">
        <w:rPr>
          <w:i/>
          <w:sz w:val="22"/>
          <w:szCs w:val="22"/>
        </w:rPr>
        <w:t>SERC</w:t>
      </w:r>
      <w:r>
        <w:rPr>
          <w:sz w:val="22"/>
          <w:szCs w:val="22"/>
        </w:rPr>
        <w:t xml:space="preserve"> committee.</w:t>
      </w:r>
      <w:r w:rsidR="00A25C17">
        <w:rPr>
          <w:sz w:val="22"/>
          <w:szCs w:val="22"/>
        </w:rPr>
        <w:t xml:space="preserve">  </w:t>
      </w:r>
      <w:r w:rsidR="0056342A">
        <w:rPr>
          <w:sz w:val="22"/>
          <w:szCs w:val="22"/>
        </w:rPr>
        <w:t>No person shall speak more than once on the same subject unless granted permission by the chairperson.</w:t>
      </w:r>
      <w:r w:rsidR="00A25C17">
        <w:rPr>
          <w:sz w:val="22"/>
          <w:szCs w:val="22"/>
        </w:rPr>
        <w:t xml:space="preserve">  </w:t>
      </w:r>
      <w:r w:rsidR="0056342A">
        <w:rPr>
          <w:sz w:val="22"/>
          <w:szCs w:val="22"/>
        </w:rPr>
        <w:t>No presentation shall exceed 10 minutes unless permitted by a majority vote of Commissioners present.</w:t>
      </w:r>
    </w:p>
    <w:p w14:paraId="0AA5BF7D" w14:textId="77777777" w:rsidR="00EC6603" w:rsidRDefault="00EC6603" w:rsidP="00AA0204">
      <w:pPr>
        <w:pStyle w:val="Default"/>
        <w:rPr>
          <w:b/>
          <w:bCs/>
          <w:sz w:val="22"/>
          <w:szCs w:val="22"/>
        </w:rPr>
      </w:pPr>
    </w:p>
    <w:p w14:paraId="13AFE6DE" w14:textId="77777777" w:rsidR="00AA0204" w:rsidRPr="00FA16A5" w:rsidRDefault="00AA0204" w:rsidP="00FA16A5">
      <w:pPr>
        <w:pStyle w:val="Default"/>
        <w:jc w:val="center"/>
        <w:rPr>
          <w:sz w:val="22"/>
          <w:szCs w:val="22"/>
        </w:rPr>
      </w:pPr>
      <w:r w:rsidRPr="00FA16A5">
        <w:rPr>
          <w:bCs/>
          <w:sz w:val="22"/>
          <w:szCs w:val="22"/>
        </w:rPr>
        <w:t>Article VII</w:t>
      </w:r>
    </w:p>
    <w:p w14:paraId="5E389EED" w14:textId="77777777" w:rsidR="00AA0204" w:rsidRDefault="00AA0204" w:rsidP="00FA16A5">
      <w:pPr>
        <w:pStyle w:val="Default"/>
        <w:jc w:val="center"/>
        <w:rPr>
          <w:sz w:val="22"/>
          <w:szCs w:val="22"/>
        </w:rPr>
      </w:pPr>
      <w:r>
        <w:rPr>
          <w:b/>
          <w:bCs/>
          <w:sz w:val="22"/>
          <w:szCs w:val="22"/>
        </w:rPr>
        <w:t>VOTING</w:t>
      </w:r>
    </w:p>
    <w:p w14:paraId="3D35C07E" w14:textId="77777777" w:rsidR="00FA16A5" w:rsidRDefault="00DB76C3" w:rsidP="00DB76C3">
      <w:pPr>
        <w:pStyle w:val="Default"/>
        <w:keepNext/>
        <w:rPr>
          <w:sz w:val="22"/>
          <w:szCs w:val="22"/>
        </w:rPr>
      </w:pPr>
      <w:r>
        <w:rPr>
          <w:sz w:val="22"/>
          <w:szCs w:val="22"/>
        </w:rPr>
        <w:t>Section 1.</w:t>
      </w:r>
    </w:p>
    <w:p w14:paraId="522665CF" w14:textId="77777777" w:rsidR="00DB76C3" w:rsidRDefault="00AA0204" w:rsidP="00AA0204">
      <w:pPr>
        <w:pStyle w:val="Default"/>
        <w:rPr>
          <w:sz w:val="22"/>
          <w:szCs w:val="22"/>
        </w:rPr>
      </w:pPr>
      <w:r w:rsidRPr="00DB76C3">
        <w:rPr>
          <w:b/>
          <w:sz w:val="22"/>
          <w:szCs w:val="22"/>
        </w:rPr>
        <w:t>One Vote Each.</w:t>
      </w:r>
      <w:r w:rsidR="00562A75">
        <w:rPr>
          <w:b/>
          <w:sz w:val="22"/>
          <w:szCs w:val="22"/>
        </w:rPr>
        <w:t xml:space="preserve"> </w:t>
      </w:r>
      <w:r>
        <w:rPr>
          <w:sz w:val="22"/>
          <w:szCs w:val="22"/>
        </w:rPr>
        <w:t xml:space="preserve"> E</w:t>
      </w:r>
      <w:r w:rsidR="00DB76C3">
        <w:rPr>
          <w:sz w:val="22"/>
          <w:szCs w:val="22"/>
        </w:rPr>
        <w:t xml:space="preserve">ach </w:t>
      </w:r>
      <w:r w:rsidR="00DB76C3" w:rsidRPr="00562A75">
        <w:rPr>
          <w:i/>
          <w:sz w:val="22"/>
          <w:szCs w:val="22"/>
        </w:rPr>
        <w:t>SERC</w:t>
      </w:r>
      <w:r w:rsidR="00DB76C3">
        <w:rPr>
          <w:sz w:val="22"/>
          <w:szCs w:val="22"/>
        </w:rPr>
        <w:t xml:space="preserve"> member, including the c</w:t>
      </w:r>
      <w:r>
        <w:rPr>
          <w:sz w:val="22"/>
          <w:szCs w:val="22"/>
        </w:rPr>
        <w:t xml:space="preserve">hairperson, is entitled to one vote. </w:t>
      </w:r>
    </w:p>
    <w:p w14:paraId="261C8D58" w14:textId="77777777" w:rsidR="00DB76C3" w:rsidRDefault="00DB76C3" w:rsidP="00AA0204">
      <w:pPr>
        <w:pStyle w:val="Default"/>
        <w:rPr>
          <w:sz w:val="22"/>
          <w:szCs w:val="22"/>
        </w:rPr>
      </w:pPr>
    </w:p>
    <w:p w14:paraId="306725F6" w14:textId="77777777" w:rsidR="00DB76C3" w:rsidRDefault="00AA0204" w:rsidP="00AA0204">
      <w:pPr>
        <w:pStyle w:val="Default"/>
        <w:rPr>
          <w:sz w:val="22"/>
          <w:szCs w:val="22"/>
        </w:rPr>
      </w:pPr>
      <w:r>
        <w:rPr>
          <w:sz w:val="22"/>
          <w:szCs w:val="22"/>
        </w:rPr>
        <w:t xml:space="preserve">Section 2. </w:t>
      </w:r>
    </w:p>
    <w:p w14:paraId="002822AA" w14:textId="77777777" w:rsidR="00DB76C3" w:rsidRDefault="00AA0204" w:rsidP="00AA0204">
      <w:pPr>
        <w:pStyle w:val="Default"/>
        <w:rPr>
          <w:sz w:val="22"/>
          <w:szCs w:val="22"/>
        </w:rPr>
      </w:pPr>
      <w:r w:rsidRPr="00DB76C3">
        <w:rPr>
          <w:b/>
          <w:sz w:val="22"/>
          <w:szCs w:val="22"/>
        </w:rPr>
        <w:t>Ex-Officio Members.</w:t>
      </w:r>
      <w:r>
        <w:rPr>
          <w:sz w:val="22"/>
          <w:szCs w:val="22"/>
        </w:rPr>
        <w:t xml:space="preserve"> </w:t>
      </w:r>
      <w:r w:rsidR="00562A75">
        <w:rPr>
          <w:sz w:val="22"/>
          <w:szCs w:val="22"/>
        </w:rPr>
        <w:t xml:space="preserve"> </w:t>
      </w:r>
      <w:r>
        <w:rPr>
          <w:sz w:val="22"/>
          <w:szCs w:val="22"/>
        </w:rPr>
        <w:t>E</w:t>
      </w:r>
      <w:r w:rsidR="00562A75">
        <w:rPr>
          <w:sz w:val="22"/>
          <w:szCs w:val="22"/>
        </w:rPr>
        <w:t>x-Officio members may not vote.</w:t>
      </w:r>
    </w:p>
    <w:p w14:paraId="1EC69480" w14:textId="77777777" w:rsidR="00DB76C3" w:rsidRDefault="00DB76C3" w:rsidP="00AA0204">
      <w:pPr>
        <w:pStyle w:val="Default"/>
        <w:rPr>
          <w:sz w:val="22"/>
          <w:szCs w:val="22"/>
        </w:rPr>
      </w:pPr>
    </w:p>
    <w:p w14:paraId="433BA394" w14:textId="77777777" w:rsidR="00DB76C3" w:rsidRDefault="00AA0204" w:rsidP="00AA0204">
      <w:pPr>
        <w:pStyle w:val="Default"/>
        <w:rPr>
          <w:sz w:val="22"/>
          <w:szCs w:val="22"/>
        </w:rPr>
      </w:pPr>
      <w:r>
        <w:rPr>
          <w:sz w:val="22"/>
          <w:szCs w:val="22"/>
        </w:rPr>
        <w:t xml:space="preserve">Section 3. </w:t>
      </w:r>
    </w:p>
    <w:p w14:paraId="61FF4C04" w14:textId="1AC6916F" w:rsidR="00DB76C3" w:rsidRDefault="00AA0204" w:rsidP="00AA0204">
      <w:pPr>
        <w:pStyle w:val="Default"/>
        <w:rPr>
          <w:sz w:val="22"/>
          <w:szCs w:val="22"/>
        </w:rPr>
      </w:pPr>
      <w:r w:rsidRPr="00DB76C3">
        <w:rPr>
          <w:b/>
          <w:sz w:val="22"/>
          <w:szCs w:val="22"/>
        </w:rPr>
        <w:t>Proxy Votes.</w:t>
      </w:r>
      <w:r>
        <w:rPr>
          <w:sz w:val="22"/>
          <w:szCs w:val="22"/>
        </w:rPr>
        <w:t xml:space="preserve"> </w:t>
      </w:r>
      <w:r w:rsidR="00562A75">
        <w:rPr>
          <w:sz w:val="22"/>
          <w:szCs w:val="22"/>
        </w:rPr>
        <w:t xml:space="preserve"> </w:t>
      </w:r>
      <w:r w:rsidR="004909BB">
        <w:rPr>
          <w:color w:val="FF0000"/>
          <w:sz w:val="22"/>
          <w:szCs w:val="22"/>
        </w:rPr>
        <w:t>Members must notify the SERC coordinator in writing before the meeting with the name, email and phone number of the proxy vote.</w:t>
      </w:r>
    </w:p>
    <w:p w14:paraId="1A141AD5" w14:textId="77777777" w:rsidR="00DB76C3" w:rsidRDefault="00DB76C3" w:rsidP="00AA0204">
      <w:pPr>
        <w:pStyle w:val="Default"/>
        <w:rPr>
          <w:sz w:val="22"/>
          <w:szCs w:val="22"/>
        </w:rPr>
      </w:pPr>
    </w:p>
    <w:p w14:paraId="10562E01" w14:textId="77777777" w:rsidR="00DB76C3" w:rsidRDefault="00AA0204" w:rsidP="00AA0204">
      <w:pPr>
        <w:pStyle w:val="Default"/>
        <w:rPr>
          <w:sz w:val="22"/>
          <w:szCs w:val="22"/>
        </w:rPr>
      </w:pPr>
      <w:r>
        <w:rPr>
          <w:sz w:val="22"/>
          <w:szCs w:val="22"/>
        </w:rPr>
        <w:t xml:space="preserve">Section 4. </w:t>
      </w:r>
    </w:p>
    <w:p w14:paraId="552FA0EC" w14:textId="77777777" w:rsidR="00DB76C3" w:rsidRDefault="00AA0204" w:rsidP="00AA0204">
      <w:pPr>
        <w:pStyle w:val="Default"/>
        <w:rPr>
          <w:sz w:val="22"/>
          <w:szCs w:val="22"/>
        </w:rPr>
      </w:pPr>
      <w:r w:rsidRPr="00DB76C3">
        <w:rPr>
          <w:b/>
          <w:sz w:val="22"/>
          <w:szCs w:val="22"/>
        </w:rPr>
        <w:t>Abstentions.</w:t>
      </w:r>
      <w:r>
        <w:rPr>
          <w:sz w:val="22"/>
          <w:szCs w:val="22"/>
        </w:rPr>
        <w:t xml:space="preserve"> </w:t>
      </w:r>
      <w:r w:rsidR="00562A75">
        <w:rPr>
          <w:sz w:val="22"/>
          <w:szCs w:val="22"/>
        </w:rPr>
        <w:t xml:space="preserve"> </w:t>
      </w:r>
      <w:r>
        <w:rPr>
          <w:sz w:val="22"/>
          <w:szCs w:val="22"/>
        </w:rPr>
        <w:t>Members may register their abstention on any vote which shall be reflected in the minutes, and members are encouraged to abstain on matters which would pose for them a conflict of intere</w:t>
      </w:r>
      <w:r w:rsidR="00DB76C3">
        <w:rPr>
          <w:sz w:val="22"/>
          <w:szCs w:val="22"/>
        </w:rPr>
        <w:t>st.</w:t>
      </w:r>
    </w:p>
    <w:p w14:paraId="1F3D5F4B" w14:textId="77777777" w:rsidR="00DB76C3" w:rsidRDefault="00DB76C3" w:rsidP="00AA0204">
      <w:pPr>
        <w:pStyle w:val="Default"/>
        <w:rPr>
          <w:sz w:val="22"/>
          <w:szCs w:val="22"/>
        </w:rPr>
      </w:pPr>
    </w:p>
    <w:p w14:paraId="107D86C2" w14:textId="77777777" w:rsidR="00DB76C3" w:rsidRDefault="00AA0204" w:rsidP="00AA0204">
      <w:pPr>
        <w:pStyle w:val="Default"/>
        <w:rPr>
          <w:sz w:val="22"/>
          <w:szCs w:val="22"/>
        </w:rPr>
      </w:pPr>
      <w:r>
        <w:rPr>
          <w:sz w:val="22"/>
          <w:szCs w:val="22"/>
        </w:rPr>
        <w:t xml:space="preserve">Section 5. </w:t>
      </w:r>
    </w:p>
    <w:p w14:paraId="3AA77108" w14:textId="77777777" w:rsidR="00DB76C3" w:rsidRDefault="00AA0204" w:rsidP="00AA0204">
      <w:pPr>
        <w:pStyle w:val="Default"/>
        <w:rPr>
          <w:sz w:val="22"/>
          <w:szCs w:val="22"/>
        </w:rPr>
      </w:pPr>
      <w:r w:rsidRPr="008C3ADC">
        <w:rPr>
          <w:b/>
          <w:sz w:val="22"/>
          <w:szCs w:val="22"/>
        </w:rPr>
        <w:t>Conflict of Interest.</w:t>
      </w:r>
      <w:r>
        <w:rPr>
          <w:sz w:val="22"/>
          <w:szCs w:val="22"/>
        </w:rPr>
        <w:t xml:space="preserve"> </w:t>
      </w:r>
      <w:r w:rsidR="00562A75">
        <w:rPr>
          <w:sz w:val="22"/>
          <w:szCs w:val="22"/>
        </w:rPr>
        <w:t xml:space="preserve"> </w:t>
      </w:r>
      <w:r>
        <w:rPr>
          <w:sz w:val="22"/>
          <w:szCs w:val="22"/>
        </w:rPr>
        <w:t>Members</w:t>
      </w:r>
      <w:r w:rsidR="008C3ADC">
        <w:rPr>
          <w:sz w:val="22"/>
          <w:szCs w:val="22"/>
        </w:rPr>
        <w:t xml:space="preserve"> will be familiar with the Governmental Conduct Act, and its regulations.</w:t>
      </w:r>
    </w:p>
    <w:p w14:paraId="44A80E5B" w14:textId="77777777" w:rsidR="00DB76C3" w:rsidRDefault="00DB76C3" w:rsidP="00AA0204">
      <w:pPr>
        <w:pStyle w:val="Default"/>
        <w:rPr>
          <w:sz w:val="22"/>
          <w:szCs w:val="22"/>
        </w:rPr>
      </w:pPr>
    </w:p>
    <w:p w14:paraId="7E3B99B6" w14:textId="77777777" w:rsidR="008C3ADC" w:rsidRDefault="00AA0204" w:rsidP="00AA0204">
      <w:pPr>
        <w:pStyle w:val="Default"/>
        <w:rPr>
          <w:sz w:val="22"/>
          <w:szCs w:val="22"/>
        </w:rPr>
      </w:pPr>
      <w:r>
        <w:rPr>
          <w:sz w:val="22"/>
          <w:szCs w:val="22"/>
        </w:rPr>
        <w:t xml:space="preserve">Section 6. </w:t>
      </w:r>
    </w:p>
    <w:p w14:paraId="4F84E775" w14:textId="77777777" w:rsidR="00AA0204" w:rsidRDefault="00AA0204" w:rsidP="00AA0204">
      <w:pPr>
        <w:pStyle w:val="Default"/>
        <w:rPr>
          <w:sz w:val="22"/>
          <w:szCs w:val="22"/>
        </w:rPr>
      </w:pPr>
      <w:r w:rsidRPr="008C3ADC">
        <w:rPr>
          <w:b/>
          <w:sz w:val="22"/>
          <w:szCs w:val="22"/>
        </w:rPr>
        <w:t>Roll Call Votes.</w:t>
      </w:r>
      <w:r>
        <w:rPr>
          <w:sz w:val="22"/>
          <w:szCs w:val="22"/>
        </w:rPr>
        <w:t xml:space="preserve"> </w:t>
      </w:r>
      <w:r w:rsidR="00562A75">
        <w:rPr>
          <w:sz w:val="22"/>
          <w:szCs w:val="22"/>
        </w:rPr>
        <w:t xml:space="preserve"> </w:t>
      </w:r>
      <w:r>
        <w:rPr>
          <w:sz w:val="22"/>
          <w:szCs w:val="22"/>
        </w:rPr>
        <w:t>At the discretion of the chairpers</w:t>
      </w:r>
      <w:r w:rsidR="008C3ADC">
        <w:rPr>
          <w:sz w:val="22"/>
          <w:szCs w:val="22"/>
        </w:rPr>
        <w:t>on or</w:t>
      </w:r>
      <w:r>
        <w:rPr>
          <w:sz w:val="22"/>
          <w:szCs w:val="22"/>
        </w:rPr>
        <w:t xml:space="preserve"> upon call of any member, any </w:t>
      </w:r>
      <w:r w:rsidRPr="00562A75">
        <w:rPr>
          <w:i/>
          <w:sz w:val="22"/>
          <w:szCs w:val="22"/>
        </w:rPr>
        <w:t>SERC</w:t>
      </w:r>
      <w:r>
        <w:rPr>
          <w:sz w:val="22"/>
          <w:szCs w:val="22"/>
        </w:rPr>
        <w:t xml:space="preserve"> action may be taken by a roll call vote, and the vote of each member sha</w:t>
      </w:r>
      <w:r w:rsidR="008C3ADC">
        <w:rPr>
          <w:sz w:val="22"/>
          <w:szCs w:val="22"/>
        </w:rPr>
        <w:t>ll be reflected in the minutes.</w:t>
      </w:r>
    </w:p>
    <w:p w14:paraId="38B05596" w14:textId="77777777" w:rsidR="00EC6603" w:rsidRDefault="00EC6603" w:rsidP="00AA0204">
      <w:pPr>
        <w:pStyle w:val="Default"/>
        <w:rPr>
          <w:b/>
          <w:bCs/>
          <w:sz w:val="22"/>
          <w:szCs w:val="22"/>
        </w:rPr>
      </w:pPr>
    </w:p>
    <w:p w14:paraId="5FD02C6A" w14:textId="77777777" w:rsidR="005B7BD4" w:rsidRPr="005B7BD4" w:rsidRDefault="005B7BD4" w:rsidP="005B7BD4">
      <w:pPr>
        <w:pStyle w:val="Default"/>
        <w:jc w:val="center"/>
        <w:rPr>
          <w:bCs/>
          <w:sz w:val="22"/>
          <w:szCs w:val="22"/>
        </w:rPr>
      </w:pPr>
      <w:r>
        <w:rPr>
          <w:bCs/>
          <w:sz w:val="22"/>
          <w:szCs w:val="22"/>
        </w:rPr>
        <w:t>Article VIII</w:t>
      </w:r>
    </w:p>
    <w:p w14:paraId="5044BEF1" w14:textId="77777777" w:rsidR="00AA0204" w:rsidRDefault="00AA0204" w:rsidP="005B7BD4">
      <w:pPr>
        <w:pStyle w:val="Default"/>
        <w:jc w:val="center"/>
        <w:rPr>
          <w:sz w:val="22"/>
          <w:szCs w:val="22"/>
        </w:rPr>
      </w:pPr>
      <w:r>
        <w:rPr>
          <w:b/>
          <w:bCs/>
          <w:sz w:val="22"/>
          <w:szCs w:val="22"/>
        </w:rPr>
        <w:t>COMMITTEES</w:t>
      </w:r>
    </w:p>
    <w:p w14:paraId="785DF49F" w14:textId="77777777" w:rsidR="005B7BD4" w:rsidRDefault="00AA0204" w:rsidP="00AA0204">
      <w:pPr>
        <w:pStyle w:val="Default"/>
        <w:rPr>
          <w:sz w:val="22"/>
          <w:szCs w:val="22"/>
        </w:rPr>
      </w:pPr>
      <w:r>
        <w:rPr>
          <w:sz w:val="22"/>
          <w:szCs w:val="22"/>
        </w:rPr>
        <w:t xml:space="preserve">Section 1. </w:t>
      </w:r>
    </w:p>
    <w:p w14:paraId="477E6622" w14:textId="77777777" w:rsidR="00AA0204" w:rsidRDefault="00AA0204" w:rsidP="00AA0204">
      <w:pPr>
        <w:pStyle w:val="Default"/>
        <w:rPr>
          <w:sz w:val="22"/>
          <w:szCs w:val="22"/>
        </w:rPr>
      </w:pPr>
      <w:r w:rsidRPr="005B7BD4">
        <w:rPr>
          <w:b/>
          <w:sz w:val="22"/>
          <w:szCs w:val="22"/>
        </w:rPr>
        <w:t>Establishment.</w:t>
      </w:r>
      <w:r>
        <w:rPr>
          <w:sz w:val="22"/>
          <w:szCs w:val="22"/>
        </w:rPr>
        <w:t xml:space="preserve"> </w:t>
      </w:r>
      <w:r w:rsidR="003069EA">
        <w:rPr>
          <w:sz w:val="22"/>
          <w:szCs w:val="22"/>
        </w:rPr>
        <w:t xml:space="preserve"> </w:t>
      </w:r>
      <w:r>
        <w:rPr>
          <w:sz w:val="22"/>
          <w:szCs w:val="22"/>
        </w:rPr>
        <w:t xml:space="preserve">The </w:t>
      </w:r>
      <w:r w:rsidRPr="003069EA">
        <w:rPr>
          <w:i/>
          <w:sz w:val="22"/>
          <w:szCs w:val="22"/>
        </w:rPr>
        <w:t xml:space="preserve">SERC </w:t>
      </w:r>
      <w:r>
        <w:rPr>
          <w:sz w:val="22"/>
          <w:szCs w:val="22"/>
        </w:rPr>
        <w:t xml:space="preserve">may establish committees as it deems necessary to accomplish its duties. </w:t>
      </w:r>
      <w:r w:rsidR="003069EA">
        <w:rPr>
          <w:sz w:val="22"/>
          <w:szCs w:val="22"/>
        </w:rPr>
        <w:t xml:space="preserve"> </w:t>
      </w:r>
      <w:r>
        <w:rPr>
          <w:sz w:val="22"/>
          <w:szCs w:val="22"/>
        </w:rPr>
        <w:t>When a committee is established, the categories of membership shall also be established and maintained by th</w:t>
      </w:r>
      <w:r w:rsidR="005B7BD4">
        <w:rPr>
          <w:sz w:val="22"/>
          <w:szCs w:val="22"/>
        </w:rPr>
        <w:t xml:space="preserve">e </w:t>
      </w:r>
      <w:r w:rsidR="005B7BD4" w:rsidRPr="005B7BD4">
        <w:rPr>
          <w:i/>
          <w:sz w:val="22"/>
          <w:szCs w:val="22"/>
        </w:rPr>
        <w:t>SERC</w:t>
      </w:r>
      <w:r w:rsidR="005B7BD4">
        <w:rPr>
          <w:sz w:val="22"/>
          <w:szCs w:val="22"/>
        </w:rPr>
        <w:t xml:space="preserve"> coordinator. </w:t>
      </w:r>
      <w:r w:rsidR="003069EA">
        <w:rPr>
          <w:sz w:val="22"/>
          <w:szCs w:val="22"/>
        </w:rPr>
        <w:t xml:space="preserve"> </w:t>
      </w:r>
      <w:r w:rsidR="005B7BD4">
        <w:rPr>
          <w:sz w:val="22"/>
          <w:szCs w:val="22"/>
        </w:rPr>
        <w:t xml:space="preserve">The </w:t>
      </w:r>
      <w:r>
        <w:rPr>
          <w:sz w:val="22"/>
          <w:szCs w:val="22"/>
        </w:rPr>
        <w:t xml:space="preserve">chairperson </w:t>
      </w:r>
      <w:r w:rsidR="00A25C17">
        <w:rPr>
          <w:sz w:val="22"/>
          <w:szCs w:val="22"/>
        </w:rPr>
        <w:t xml:space="preserve">or the SERC </w:t>
      </w:r>
      <w:r>
        <w:rPr>
          <w:sz w:val="22"/>
          <w:szCs w:val="22"/>
        </w:rPr>
        <w:t xml:space="preserve">shall appoint the chair of each committee of the </w:t>
      </w:r>
      <w:r w:rsidRPr="005B7BD4">
        <w:rPr>
          <w:i/>
          <w:sz w:val="22"/>
          <w:szCs w:val="22"/>
        </w:rPr>
        <w:t>SERC</w:t>
      </w:r>
      <w:r>
        <w:rPr>
          <w:sz w:val="22"/>
          <w:szCs w:val="22"/>
        </w:rPr>
        <w:t>, with powers, membership, and purposes as spe</w:t>
      </w:r>
      <w:r w:rsidR="005B7BD4">
        <w:rPr>
          <w:sz w:val="22"/>
          <w:szCs w:val="22"/>
        </w:rPr>
        <w:t xml:space="preserve">cified by </w:t>
      </w:r>
      <w:r>
        <w:rPr>
          <w:sz w:val="22"/>
          <w:szCs w:val="22"/>
        </w:rPr>
        <w:t xml:space="preserve">the </w:t>
      </w:r>
      <w:r w:rsidRPr="005B7BD4">
        <w:rPr>
          <w:i/>
          <w:sz w:val="22"/>
          <w:szCs w:val="22"/>
        </w:rPr>
        <w:t>SERC</w:t>
      </w:r>
      <w:r>
        <w:rPr>
          <w:sz w:val="22"/>
          <w:szCs w:val="22"/>
        </w:rPr>
        <w:t xml:space="preserve">, subject to approval by the </w:t>
      </w:r>
      <w:r w:rsidRPr="005B7BD4">
        <w:rPr>
          <w:i/>
          <w:sz w:val="22"/>
          <w:szCs w:val="22"/>
        </w:rPr>
        <w:t>SERC</w:t>
      </w:r>
      <w:r>
        <w:rPr>
          <w:sz w:val="22"/>
          <w:szCs w:val="22"/>
        </w:rPr>
        <w:t xml:space="preserve"> at its next regularly-scheduled meeting. </w:t>
      </w:r>
      <w:r w:rsidR="003069EA">
        <w:rPr>
          <w:sz w:val="22"/>
          <w:szCs w:val="22"/>
        </w:rPr>
        <w:t xml:space="preserve"> </w:t>
      </w:r>
      <w:r>
        <w:rPr>
          <w:sz w:val="22"/>
          <w:szCs w:val="22"/>
        </w:rPr>
        <w:t xml:space="preserve">The chair of each committee shall select the members of the committee, and shall report each selection to the </w:t>
      </w:r>
      <w:r w:rsidRPr="005B7BD4">
        <w:rPr>
          <w:i/>
          <w:sz w:val="22"/>
          <w:szCs w:val="22"/>
        </w:rPr>
        <w:t>SERC</w:t>
      </w:r>
      <w:r>
        <w:rPr>
          <w:sz w:val="22"/>
          <w:szCs w:val="22"/>
        </w:rPr>
        <w:t xml:space="preserve"> at the</w:t>
      </w:r>
      <w:r w:rsidR="00152829">
        <w:rPr>
          <w:sz w:val="22"/>
          <w:szCs w:val="22"/>
        </w:rPr>
        <w:t xml:space="preserve"> </w:t>
      </w:r>
      <w:r w:rsidRPr="005B7BD4">
        <w:rPr>
          <w:i/>
          <w:sz w:val="22"/>
          <w:szCs w:val="22"/>
        </w:rPr>
        <w:t>SERC</w:t>
      </w:r>
      <w:r>
        <w:rPr>
          <w:sz w:val="22"/>
          <w:szCs w:val="22"/>
        </w:rPr>
        <w:t>’s next regularly-scheduled meeting</w:t>
      </w:r>
      <w:r w:rsidR="005B7BD4">
        <w:rPr>
          <w:sz w:val="22"/>
          <w:szCs w:val="22"/>
        </w:rPr>
        <w:t>.</w:t>
      </w:r>
    </w:p>
    <w:p w14:paraId="5720EF41" w14:textId="77777777" w:rsidR="00AA0204" w:rsidRDefault="00AA0204" w:rsidP="00152829">
      <w:pPr>
        <w:pStyle w:val="Default"/>
        <w:tabs>
          <w:tab w:val="left" w:pos="6914"/>
        </w:tabs>
        <w:spacing w:before="100" w:after="100"/>
        <w:rPr>
          <w:sz w:val="22"/>
          <w:szCs w:val="22"/>
        </w:rPr>
      </w:pPr>
      <w:r>
        <w:rPr>
          <w:sz w:val="22"/>
          <w:szCs w:val="22"/>
        </w:rPr>
        <w:t xml:space="preserve">The following are standing committees established by the </w:t>
      </w:r>
      <w:r w:rsidRPr="005B7BD4">
        <w:rPr>
          <w:i/>
          <w:sz w:val="22"/>
          <w:szCs w:val="22"/>
        </w:rPr>
        <w:t>SERC</w:t>
      </w:r>
      <w:r>
        <w:rPr>
          <w:sz w:val="22"/>
          <w:szCs w:val="22"/>
        </w:rPr>
        <w:t xml:space="preserve">: </w:t>
      </w:r>
      <w:r w:rsidR="00152829">
        <w:rPr>
          <w:sz w:val="22"/>
          <w:szCs w:val="22"/>
        </w:rPr>
        <w:tab/>
      </w:r>
    </w:p>
    <w:p w14:paraId="258786B4" w14:textId="77777777" w:rsidR="00AA0204" w:rsidRPr="000104B4" w:rsidRDefault="00562A75" w:rsidP="000104B4">
      <w:pPr>
        <w:pStyle w:val="Default"/>
        <w:numPr>
          <w:ilvl w:val="0"/>
          <w:numId w:val="7"/>
        </w:numPr>
        <w:ind w:left="540" w:hanging="180"/>
        <w:rPr>
          <w:szCs w:val="22"/>
        </w:rPr>
      </w:pPr>
      <w:r w:rsidRPr="000104B4">
        <w:rPr>
          <w:szCs w:val="22"/>
        </w:rPr>
        <w:t>Finance Committee;</w:t>
      </w:r>
    </w:p>
    <w:p w14:paraId="5B47650E" w14:textId="77777777" w:rsidR="00AA0204" w:rsidRPr="000104B4" w:rsidRDefault="005B7BD4" w:rsidP="000104B4">
      <w:pPr>
        <w:pStyle w:val="Default"/>
        <w:numPr>
          <w:ilvl w:val="0"/>
          <w:numId w:val="7"/>
        </w:numPr>
        <w:ind w:left="540" w:hanging="180"/>
        <w:rPr>
          <w:szCs w:val="22"/>
        </w:rPr>
      </w:pPr>
      <w:r w:rsidRPr="000104B4">
        <w:rPr>
          <w:szCs w:val="22"/>
        </w:rPr>
        <w:t>LEPCs</w:t>
      </w:r>
      <w:r w:rsidR="00562A75" w:rsidRPr="000104B4">
        <w:rPr>
          <w:szCs w:val="22"/>
        </w:rPr>
        <w:t xml:space="preserve"> Committee;</w:t>
      </w:r>
    </w:p>
    <w:p w14:paraId="5CFCB6BB" w14:textId="77777777" w:rsidR="000104B4" w:rsidRDefault="000B7B34" w:rsidP="000104B4">
      <w:pPr>
        <w:pStyle w:val="Default"/>
        <w:numPr>
          <w:ilvl w:val="0"/>
          <w:numId w:val="7"/>
        </w:numPr>
        <w:ind w:left="540" w:hanging="180"/>
        <w:rPr>
          <w:sz w:val="22"/>
          <w:szCs w:val="22"/>
        </w:rPr>
      </w:pPr>
      <w:r>
        <w:rPr>
          <w:sz w:val="22"/>
          <w:szCs w:val="22"/>
        </w:rPr>
        <w:t>Policy/Legis</w:t>
      </w:r>
      <w:r w:rsidR="005B7BD4">
        <w:rPr>
          <w:sz w:val="22"/>
          <w:szCs w:val="22"/>
        </w:rPr>
        <w:t>lature/Bylaws Committee</w:t>
      </w:r>
      <w:r w:rsidR="000104B4">
        <w:rPr>
          <w:sz w:val="22"/>
          <w:szCs w:val="22"/>
        </w:rPr>
        <w:t xml:space="preserve">; and </w:t>
      </w:r>
    </w:p>
    <w:p w14:paraId="65FB0C4F" w14:textId="77777777" w:rsidR="000104B4" w:rsidRDefault="000104B4" w:rsidP="000104B4">
      <w:pPr>
        <w:pStyle w:val="Default"/>
        <w:numPr>
          <w:ilvl w:val="0"/>
          <w:numId w:val="7"/>
        </w:numPr>
        <w:ind w:left="540" w:hanging="180"/>
        <w:rPr>
          <w:sz w:val="22"/>
          <w:szCs w:val="22"/>
        </w:rPr>
      </w:pPr>
      <w:r>
        <w:rPr>
          <w:sz w:val="22"/>
          <w:szCs w:val="22"/>
        </w:rPr>
        <w:t>Hazardous Materials Safety Board</w:t>
      </w:r>
    </w:p>
    <w:p w14:paraId="6B140D83" w14:textId="77777777" w:rsidR="00AA0204" w:rsidRDefault="00AA0204" w:rsidP="00AA0204">
      <w:pPr>
        <w:pStyle w:val="Default"/>
        <w:rPr>
          <w:sz w:val="22"/>
          <w:szCs w:val="22"/>
        </w:rPr>
      </w:pPr>
    </w:p>
    <w:p w14:paraId="7B573A1F" w14:textId="77777777" w:rsidR="005B7BD4" w:rsidRDefault="00AA0204" w:rsidP="005B7BD4">
      <w:pPr>
        <w:pStyle w:val="Default"/>
        <w:keepNext/>
        <w:rPr>
          <w:sz w:val="22"/>
          <w:szCs w:val="22"/>
        </w:rPr>
      </w:pPr>
      <w:r>
        <w:rPr>
          <w:sz w:val="22"/>
          <w:szCs w:val="22"/>
        </w:rPr>
        <w:t>Sec</w:t>
      </w:r>
      <w:r w:rsidR="005B7BD4">
        <w:rPr>
          <w:sz w:val="22"/>
          <w:szCs w:val="22"/>
        </w:rPr>
        <w:t xml:space="preserve">tion 2. </w:t>
      </w:r>
    </w:p>
    <w:p w14:paraId="5C5DA7E1" w14:textId="77777777" w:rsidR="005B7BD4" w:rsidRDefault="005B7BD4" w:rsidP="005B7BD4">
      <w:pPr>
        <w:pStyle w:val="Default"/>
        <w:rPr>
          <w:sz w:val="22"/>
          <w:szCs w:val="22"/>
        </w:rPr>
      </w:pPr>
      <w:r w:rsidRPr="005B7BD4">
        <w:rPr>
          <w:b/>
          <w:sz w:val="22"/>
          <w:szCs w:val="22"/>
        </w:rPr>
        <w:t>Membership</w:t>
      </w:r>
      <w:r w:rsidR="00D2544D">
        <w:rPr>
          <w:b/>
          <w:sz w:val="22"/>
          <w:szCs w:val="22"/>
        </w:rPr>
        <w:t xml:space="preserve"> and Quorum</w:t>
      </w:r>
      <w:r w:rsidRPr="005B7BD4">
        <w:rPr>
          <w:b/>
          <w:sz w:val="22"/>
          <w:szCs w:val="22"/>
        </w:rPr>
        <w:t>.</w:t>
      </w:r>
      <w:r>
        <w:rPr>
          <w:sz w:val="22"/>
          <w:szCs w:val="22"/>
        </w:rPr>
        <w:t xml:space="preserve"> </w:t>
      </w:r>
      <w:r w:rsidR="00562A75">
        <w:rPr>
          <w:sz w:val="22"/>
          <w:szCs w:val="22"/>
        </w:rPr>
        <w:t xml:space="preserve"> </w:t>
      </w:r>
      <w:r>
        <w:rPr>
          <w:sz w:val="22"/>
          <w:szCs w:val="22"/>
        </w:rPr>
        <w:t xml:space="preserve">The </w:t>
      </w:r>
      <w:r w:rsidR="00AA0204" w:rsidRPr="005B7BD4">
        <w:rPr>
          <w:i/>
          <w:sz w:val="22"/>
          <w:szCs w:val="22"/>
        </w:rPr>
        <w:t>SERC</w:t>
      </w:r>
      <w:r w:rsidR="00AA0204">
        <w:rPr>
          <w:sz w:val="22"/>
          <w:szCs w:val="22"/>
        </w:rPr>
        <w:t xml:space="preserve"> may appoint additional persons other than</w:t>
      </w:r>
      <w:r>
        <w:rPr>
          <w:sz w:val="22"/>
          <w:szCs w:val="22"/>
        </w:rPr>
        <w:t xml:space="preserve"> </w:t>
      </w:r>
      <w:r w:rsidRPr="005B7BD4">
        <w:rPr>
          <w:i/>
          <w:sz w:val="22"/>
          <w:szCs w:val="22"/>
        </w:rPr>
        <w:t>SERC</w:t>
      </w:r>
      <w:r>
        <w:rPr>
          <w:sz w:val="22"/>
          <w:szCs w:val="22"/>
        </w:rPr>
        <w:t xml:space="preserve"> members</w:t>
      </w:r>
      <w:r w:rsidR="00AA0204">
        <w:rPr>
          <w:sz w:val="22"/>
          <w:szCs w:val="22"/>
        </w:rPr>
        <w:t xml:space="preserve"> to serve on committees. </w:t>
      </w:r>
      <w:r w:rsidR="00562A75">
        <w:rPr>
          <w:sz w:val="22"/>
          <w:szCs w:val="22"/>
        </w:rPr>
        <w:t xml:space="preserve"> </w:t>
      </w:r>
      <w:r w:rsidR="00AA0204">
        <w:rPr>
          <w:sz w:val="22"/>
          <w:szCs w:val="22"/>
        </w:rPr>
        <w:t>At least one com</w:t>
      </w:r>
      <w:r>
        <w:rPr>
          <w:sz w:val="22"/>
          <w:szCs w:val="22"/>
        </w:rPr>
        <w:t>mittee member shall be a member</w:t>
      </w:r>
      <w:r w:rsidR="00AA0204">
        <w:rPr>
          <w:sz w:val="22"/>
          <w:szCs w:val="22"/>
        </w:rPr>
        <w:t xml:space="preserve"> of the </w:t>
      </w:r>
      <w:r w:rsidR="00AA0204" w:rsidRPr="005B7BD4">
        <w:rPr>
          <w:i/>
          <w:sz w:val="22"/>
          <w:szCs w:val="22"/>
        </w:rPr>
        <w:t>SERC</w:t>
      </w:r>
      <w:r>
        <w:rPr>
          <w:sz w:val="22"/>
          <w:szCs w:val="22"/>
        </w:rPr>
        <w:t>.</w:t>
      </w:r>
      <w:r w:rsidR="00D2544D">
        <w:rPr>
          <w:sz w:val="22"/>
          <w:szCs w:val="22"/>
        </w:rPr>
        <w:t xml:space="preserve"> </w:t>
      </w:r>
      <w:r w:rsidR="00562A75">
        <w:rPr>
          <w:sz w:val="22"/>
          <w:szCs w:val="22"/>
        </w:rPr>
        <w:t xml:space="preserve"> </w:t>
      </w:r>
      <w:r w:rsidR="00D2544D">
        <w:rPr>
          <w:sz w:val="22"/>
          <w:szCs w:val="22"/>
        </w:rPr>
        <w:t>A quorum shall consist of a majority of committee members.</w:t>
      </w:r>
    </w:p>
    <w:p w14:paraId="0FFE3CE1" w14:textId="77777777" w:rsidR="00D2544D" w:rsidRDefault="00D2544D" w:rsidP="005B7BD4">
      <w:pPr>
        <w:pStyle w:val="Default"/>
        <w:rPr>
          <w:sz w:val="22"/>
          <w:szCs w:val="22"/>
        </w:rPr>
      </w:pPr>
    </w:p>
    <w:p w14:paraId="27724AEC" w14:textId="77777777" w:rsidR="00D2544D" w:rsidRDefault="00D2544D" w:rsidP="005B7BD4">
      <w:pPr>
        <w:pStyle w:val="Default"/>
        <w:rPr>
          <w:sz w:val="22"/>
          <w:szCs w:val="22"/>
        </w:rPr>
      </w:pPr>
      <w:r>
        <w:rPr>
          <w:sz w:val="22"/>
          <w:szCs w:val="22"/>
        </w:rPr>
        <w:t>Section 3.</w:t>
      </w:r>
    </w:p>
    <w:p w14:paraId="66B108A3" w14:textId="77777777" w:rsidR="00D2544D" w:rsidRDefault="00D2544D" w:rsidP="005B7BD4">
      <w:pPr>
        <w:pStyle w:val="Default"/>
        <w:rPr>
          <w:sz w:val="22"/>
          <w:szCs w:val="22"/>
        </w:rPr>
      </w:pPr>
      <w:r w:rsidRPr="00D2544D">
        <w:rPr>
          <w:b/>
          <w:sz w:val="22"/>
          <w:szCs w:val="22"/>
        </w:rPr>
        <w:t>Notice of Meetings.</w:t>
      </w:r>
      <w:r>
        <w:rPr>
          <w:sz w:val="22"/>
          <w:szCs w:val="22"/>
        </w:rPr>
        <w:t xml:space="preserve">  Notice to the public of all committee meetings </w:t>
      </w:r>
      <w:r w:rsidR="00152829">
        <w:rPr>
          <w:sz w:val="22"/>
          <w:szCs w:val="22"/>
        </w:rPr>
        <w:t xml:space="preserve">is not required by </w:t>
      </w:r>
      <w:r>
        <w:rPr>
          <w:sz w:val="22"/>
          <w:szCs w:val="22"/>
        </w:rPr>
        <w:t>the Open Meetings Act.</w:t>
      </w:r>
    </w:p>
    <w:p w14:paraId="30A54B4E" w14:textId="77777777" w:rsidR="00D2544D" w:rsidRDefault="00D2544D" w:rsidP="005B7BD4">
      <w:pPr>
        <w:pStyle w:val="Default"/>
        <w:rPr>
          <w:sz w:val="22"/>
          <w:szCs w:val="22"/>
        </w:rPr>
      </w:pPr>
    </w:p>
    <w:p w14:paraId="5046AD00" w14:textId="77777777" w:rsidR="00D2544D" w:rsidRDefault="00D2544D" w:rsidP="005B7BD4">
      <w:pPr>
        <w:pStyle w:val="Default"/>
        <w:rPr>
          <w:sz w:val="22"/>
          <w:szCs w:val="22"/>
        </w:rPr>
      </w:pPr>
      <w:r>
        <w:rPr>
          <w:sz w:val="22"/>
          <w:szCs w:val="22"/>
        </w:rPr>
        <w:t>Section 4.</w:t>
      </w:r>
    </w:p>
    <w:p w14:paraId="4267C5A5" w14:textId="77777777" w:rsidR="00D2544D" w:rsidRDefault="00D2544D" w:rsidP="005B7BD4">
      <w:pPr>
        <w:pStyle w:val="Default"/>
        <w:rPr>
          <w:sz w:val="22"/>
          <w:szCs w:val="22"/>
        </w:rPr>
      </w:pPr>
      <w:r w:rsidRPr="000B7B34">
        <w:rPr>
          <w:b/>
          <w:sz w:val="22"/>
          <w:szCs w:val="22"/>
        </w:rPr>
        <w:t>Voting.</w:t>
      </w:r>
      <w:r>
        <w:rPr>
          <w:sz w:val="22"/>
          <w:szCs w:val="22"/>
        </w:rPr>
        <w:t xml:space="preserve"> </w:t>
      </w:r>
      <w:r w:rsidR="00562A75">
        <w:rPr>
          <w:sz w:val="22"/>
          <w:szCs w:val="22"/>
        </w:rPr>
        <w:t xml:space="preserve"> </w:t>
      </w:r>
      <w:r>
        <w:rPr>
          <w:sz w:val="22"/>
          <w:szCs w:val="22"/>
        </w:rPr>
        <w:t>Voting shall follow the same procedure as prescribed for SERC meetings and described in Article VII.</w:t>
      </w:r>
    </w:p>
    <w:p w14:paraId="22163352" w14:textId="77777777" w:rsidR="00526CB3" w:rsidRDefault="00526CB3" w:rsidP="005B7BD4">
      <w:pPr>
        <w:pStyle w:val="Default"/>
        <w:rPr>
          <w:sz w:val="22"/>
          <w:szCs w:val="22"/>
        </w:rPr>
      </w:pPr>
    </w:p>
    <w:p w14:paraId="48BB853D" w14:textId="77777777" w:rsidR="00526CB3" w:rsidRDefault="000B7B34" w:rsidP="005B7BD4">
      <w:pPr>
        <w:pStyle w:val="Default"/>
        <w:rPr>
          <w:sz w:val="22"/>
          <w:szCs w:val="22"/>
        </w:rPr>
      </w:pPr>
      <w:r>
        <w:rPr>
          <w:sz w:val="22"/>
          <w:szCs w:val="22"/>
        </w:rPr>
        <w:t>Section 5</w:t>
      </w:r>
      <w:r w:rsidR="00526CB3">
        <w:rPr>
          <w:sz w:val="22"/>
          <w:szCs w:val="22"/>
        </w:rPr>
        <w:t>.</w:t>
      </w:r>
    </w:p>
    <w:p w14:paraId="5CF354B1" w14:textId="77777777" w:rsidR="00526CB3" w:rsidRDefault="00526CB3" w:rsidP="005B7BD4">
      <w:pPr>
        <w:pStyle w:val="Default"/>
        <w:rPr>
          <w:sz w:val="22"/>
          <w:szCs w:val="22"/>
        </w:rPr>
      </w:pPr>
      <w:r w:rsidRPr="00396CD5">
        <w:rPr>
          <w:b/>
          <w:sz w:val="22"/>
          <w:szCs w:val="22"/>
        </w:rPr>
        <w:t>Duties of Committee Chairs.</w:t>
      </w:r>
      <w:r>
        <w:rPr>
          <w:sz w:val="22"/>
          <w:szCs w:val="22"/>
        </w:rPr>
        <w:t xml:space="preserve"> </w:t>
      </w:r>
      <w:r w:rsidR="00562A75">
        <w:rPr>
          <w:sz w:val="22"/>
          <w:szCs w:val="22"/>
        </w:rPr>
        <w:t xml:space="preserve"> </w:t>
      </w:r>
      <w:r w:rsidR="00152829">
        <w:rPr>
          <w:sz w:val="22"/>
          <w:szCs w:val="22"/>
        </w:rPr>
        <w:t xml:space="preserve">Standing committee </w:t>
      </w:r>
      <w:r>
        <w:rPr>
          <w:sz w:val="22"/>
          <w:szCs w:val="22"/>
        </w:rPr>
        <w:t>chairs will be expected to</w:t>
      </w:r>
      <w:r w:rsidR="00152829">
        <w:rPr>
          <w:sz w:val="22"/>
          <w:szCs w:val="22"/>
        </w:rPr>
        <w:t>;</w:t>
      </w:r>
      <w:r>
        <w:rPr>
          <w:sz w:val="22"/>
          <w:szCs w:val="22"/>
        </w:rPr>
        <w:t xml:space="preserve"> </w:t>
      </w:r>
    </w:p>
    <w:p w14:paraId="7E04FAD7" w14:textId="77777777" w:rsidR="00526CB3" w:rsidRDefault="00526CB3" w:rsidP="00526CB3">
      <w:pPr>
        <w:pStyle w:val="Default"/>
        <w:numPr>
          <w:ilvl w:val="0"/>
          <w:numId w:val="4"/>
        </w:numPr>
        <w:rPr>
          <w:sz w:val="22"/>
          <w:szCs w:val="22"/>
        </w:rPr>
      </w:pPr>
      <w:r>
        <w:rPr>
          <w:sz w:val="22"/>
          <w:szCs w:val="22"/>
        </w:rPr>
        <w:t>Schedule committee meetings at least quarterly;</w:t>
      </w:r>
    </w:p>
    <w:p w14:paraId="20180391" w14:textId="77777777" w:rsidR="00526CB3" w:rsidRDefault="00526CB3" w:rsidP="00526CB3">
      <w:pPr>
        <w:pStyle w:val="Default"/>
        <w:numPr>
          <w:ilvl w:val="0"/>
          <w:numId w:val="4"/>
        </w:numPr>
        <w:rPr>
          <w:sz w:val="22"/>
          <w:szCs w:val="22"/>
        </w:rPr>
      </w:pPr>
      <w:r>
        <w:rPr>
          <w:sz w:val="22"/>
          <w:szCs w:val="22"/>
        </w:rPr>
        <w:t>Recommend an agenda for each committee meeting;</w:t>
      </w:r>
    </w:p>
    <w:p w14:paraId="544D9616" w14:textId="77777777" w:rsidR="00526CB3" w:rsidRDefault="00526CB3" w:rsidP="00526CB3">
      <w:pPr>
        <w:pStyle w:val="Default"/>
        <w:numPr>
          <w:ilvl w:val="0"/>
          <w:numId w:val="4"/>
        </w:numPr>
        <w:rPr>
          <w:sz w:val="22"/>
          <w:szCs w:val="22"/>
        </w:rPr>
      </w:pPr>
      <w:r>
        <w:rPr>
          <w:sz w:val="22"/>
          <w:szCs w:val="22"/>
        </w:rPr>
        <w:t>Preside at each committee meeting;</w:t>
      </w:r>
    </w:p>
    <w:p w14:paraId="3F839D9D" w14:textId="77777777" w:rsidR="00526CB3" w:rsidRDefault="00526CB3" w:rsidP="00526CB3">
      <w:pPr>
        <w:pStyle w:val="Default"/>
        <w:numPr>
          <w:ilvl w:val="0"/>
          <w:numId w:val="4"/>
        </w:numPr>
        <w:rPr>
          <w:sz w:val="22"/>
          <w:szCs w:val="22"/>
        </w:rPr>
      </w:pPr>
      <w:r>
        <w:rPr>
          <w:sz w:val="22"/>
          <w:szCs w:val="22"/>
        </w:rPr>
        <w:t>Sign all minutes and other such records;</w:t>
      </w:r>
    </w:p>
    <w:p w14:paraId="37425EC9" w14:textId="77777777" w:rsidR="00526CB3" w:rsidRDefault="001B0ED1" w:rsidP="00526CB3">
      <w:pPr>
        <w:pStyle w:val="Default"/>
        <w:numPr>
          <w:ilvl w:val="0"/>
          <w:numId w:val="4"/>
        </w:numPr>
        <w:rPr>
          <w:sz w:val="22"/>
          <w:szCs w:val="22"/>
        </w:rPr>
      </w:pPr>
      <w:r>
        <w:rPr>
          <w:sz w:val="22"/>
          <w:szCs w:val="22"/>
        </w:rPr>
        <w:t xml:space="preserve">Provide a </w:t>
      </w:r>
      <w:r w:rsidR="00396CD5">
        <w:rPr>
          <w:sz w:val="22"/>
          <w:szCs w:val="22"/>
        </w:rPr>
        <w:t xml:space="preserve">report </w:t>
      </w:r>
      <w:r>
        <w:rPr>
          <w:sz w:val="22"/>
          <w:szCs w:val="22"/>
        </w:rPr>
        <w:t xml:space="preserve">of committee activities at </w:t>
      </w:r>
      <w:r w:rsidRPr="00562A75">
        <w:rPr>
          <w:i/>
          <w:sz w:val="22"/>
          <w:szCs w:val="22"/>
        </w:rPr>
        <w:t>SERC</w:t>
      </w:r>
      <w:r>
        <w:rPr>
          <w:sz w:val="22"/>
          <w:szCs w:val="22"/>
        </w:rPr>
        <w:t xml:space="preserve"> meetings</w:t>
      </w:r>
      <w:r w:rsidR="00396CD5">
        <w:rPr>
          <w:sz w:val="22"/>
          <w:szCs w:val="22"/>
        </w:rPr>
        <w:t>.</w:t>
      </w:r>
    </w:p>
    <w:p w14:paraId="083B1B31" w14:textId="77777777" w:rsidR="00152829" w:rsidRDefault="00152829" w:rsidP="00152829">
      <w:pPr>
        <w:pStyle w:val="Default"/>
        <w:rPr>
          <w:sz w:val="22"/>
          <w:szCs w:val="22"/>
        </w:rPr>
      </w:pPr>
      <w:r>
        <w:rPr>
          <w:sz w:val="22"/>
          <w:szCs w:val="22"/>
        </w:rPr>
        <w:t xml:space="preserve">Committees which are not currently standing are not required to </w:t>
      </w:r>
      <w:r w:rsidR="00AD2D75">
        <w:rPr>
          <w:sz w:val="22"/>
          <w:szCs w:val="22"/>
        </w:rPr>
        <w:t>perform</w:t>
      </w:r>
      <w:r>
        <w:rPr>
          <w:sz w:val="22"/>
          <w:szCs w:val="22"/>
        </w:rPr>
        <w:t xml:space="preserve"> these actions.</w:t>
      </w:r>
    </w:p>
    <w:p w14:paraId="5E8ED5EE" w14:textId="77777777" w:rsidR="005B7BD4" w:rsidRDefault="005B7BD4" w:rsidP="005B7BD4">
      <w:pPr>
        <w:pStyle w:val="Default"/>
        <w:rPr>
          <w:sz w:val="22"/>
          <w:szCs w:val="22"/>
        </w:rPr>
      </w:pPr>
    </w:p>
    <w:p w14:paraId="28B1EEF8" w14:textId="77777777" w:rsidR="00396CD5" w:rsidRDefault="000B7B34" w:rsidP="005B7BD4">
      <w:pPr>
        <w:pStyle w:val="Default"/>
        <w:rPr>
          <w:sz w:val="22"/>
          <w:szCs w:val="22"/>
        </w:rPr>
      </w:pPr>
      <w:r>
        <w:rPr>
          <w:sz w:val="22"/>
          <w:szCs w:val="22"/>
        </w:rPr>
        <w:t>Section 6.</w:t>
      </w:r>
    </w:p>
    <w:p w14:paraId="4D295BF6" w14:textId="77777777" w:rsidR="00396CD5" w:rsidRDefault="0079180F" w:rsidP="005B7BD4">
      <w:pPr>
        <w:pStyle w:val="Default"/>
        <w:rPr>
          <w:sz w:val="22"/>
          <w:szCs w:val="22"/>
        </w:rPr>
      </w:pPr>
      <w:r w:rsidRPr="000C6AC8">
        <w:rPr>
          <w:b/>
          <w:sz w:val="22"/>
          <w:szCs w:val="22"/>
        </w:rPr>
        <w:t>Duties of Committee Members.</w:t>
      </w:r>
      <w:r>
        <w:rPr>
          <w:sz w:val="22"/>
          <w:szCs w:val="22"/>
        </w:rPr>
        <w:t xml:space="preserve"> </w:t>
      </w:r>
      <w:r w:rsidR="00562A75">
        <w:rPr>
          <w:sz w:val="22"/>
          <w:szCs w:val="22"/>
        </w:rPr>
        <w:t xml:space="preserve"> </w:t>
      </w:r>
      <w:r>
        <w:rPr>
          <w:sz w:val="22"/>
          <w:szCs w:val="22"/>
        </w:rPr>
        <w:t>Committee members are expected to attend committee meetings.  At the direction of the committee’s chair, the committee members should be prepared to discuss actions and motions, annually review the activities of the committee, and define goals.</w:t>
      </w:r>
    </w:p>
    <w:p w14:paraId="46B9CB3A" w14:textId="77777777" w:rsidR="000C6AC8" w:rsidRDefault="000C6AC8" w:rsidP="005B7BD4">
      <w:pPr>
        <w:pStyle w:val="Default"/>
        <w:rPr>
          <w:sz w:val="22"/>
          <w:szCs w:val="22"/>
        </w:rPr>
      </w:pPr>
    </w:p>
    <w:p w14:paraId="60B64842" w14:textId="77777777" w:rsidR="000C6AC8" w:rsidRDefault="000B7B34" w:rsidP="005B7BD4">
      <w:pPr>
        <w:pStyle w:val="Default"/>
        <w:rPr>
          <w:sz w:val="22"/>
          <w:szCs w:val="22"/>
        </w:rPr>
      </w:pPr>
      <w:r>
        <w:rPr>
          <w:sz w:val="22"/>
          <w:szCs w:val="22"/>
        </w:rPr>
        <w:t>Section 7.</w:t>
      </w:r>
    </w:p>
    <w:p w14:paraId="4BFF0429" w14:textId="77777777" w:rsidR="000C6AC8" w:rsidRDefault="000C6AC8" w:rsidP="005B7BD4">
      <w:pPr>
        <w:pStyle w:val="Default"/>
        <w:rPr>
          <w:sz w:val="22"/>
          <w:szCs w:val="22"/>
        </w:rPr>
      </w:pPr>
      <w:r w:rsidRPr="000C6AC8">
        <w:rPr>
          <w:b/>
          <w:sz w:val="22"/>
          <w:szCs w:val="22"/>
        </w:rPr>
        <w:t>Committee Actions.</w:t>
      </w:r>
      <w:r>
        <w:rPr>
          <w:sz w:val="22"/>
          <w:szCs w:val="22"/>
        </w:rPr>
        <w:t xml:space="preserve"> </w:t>
      </w:r>
      <w:r w:rsidR="00562A75">
        <w:rPr>
          <w:sz w:val="22"/>
          <w:szCs w:val="22"/>
        </w:rPr>
        <w:t xml:space="preserve"> </w:t>
      </w:r>
      <w:r>
        <w:rPr>
          <w:sz w:val="22"/>
          <w:szCs w:val="22"/>
        </w:rPr>
        <w:t>All committee actions are subject to approval by the</w:t>
      </w:r>
      <w:r w:rsidRPr="00F85FBE">
        <w:rPr>
          <w:i/>
          <w:sz w:val="22"/>
          <w:szCs w:val="22"/>
        </w:rPr>
        <w:t xml:space="preserve"> SERC</w:t>
      </w:r>
      <w:r>
        <w:rPr>
          <w:sz w:val="22"/>
          <w:szCs w:val="22"/>
        </w:rPr>
        <w:t xml:space="preserve"> unless the </w:t>
      </w:r>
      <w:r w:rsidRPr="00562A75">
        <w:rPr>
          <w:i/>
          <w:sz w:val="22"/>
          <w:szCs w:val="22"/>
        </w:rPr>
        <w:t>SERC</w:t>
      </w:r>
      <w:r>
        <w:rPr>
          <w:sz w:val="22"/>
          <w:szCs w:val="22"/>
        </w:rPr>
        <w:t xml:space="preserve"> has specifically delegated approval authority.</w:t>
      </w:r>
    </w:p>
    <w:p w14:paraId="114F8039" w14:textId="77777777" w:rsidR="00396CD5" w:rsidRDefault="00396CD5" w:rsidP="005B7BD4">
      <w:pPr>
        <w:pStyle w:val="Default"/>
        <w:rPr>
          <w:sz w:val="22"/>
          <w:szCs w:val="22"/>
        </w:rPr>
      </w:pPr>
    </w:p>
    <w:p w14:paraId="31F6D0B1" w14:textId="77777777" w:rsidR="005B7BD4" w:rsidRDefault="000B7B34" w:rsidP="005B7BD4">
      <w:pPr>
        <w:pStyle w:val="Default"/>
        <w:rPr>
          <w:sz w:val="22"/>
          <w:szCs w:val="22"/>
        </w:rPr>
      </w:pPr>
      <w:r>
        <w:rPr>
          <w:sz w:val="22"/>
          <w:szCs w:val="22"/>
        </w:rPr>
        <w:t>Section 8.</w:t>
      </w:r>
      <w:r w:rsidR="00AA0204">
        <w:rPr>
          <w:sz w:val="22"/>
          <w:szCs w:val="22"/>
        </w:rPr>
        <w:t xml:space="preserve"> </w:t>
      </w:r>
    </w:p>
    <w:p w14:paraId="64B0E2CD" w14:textId="77777777" w:rsidR="005B7BD4" w:rsidRDefault="00AA0204" w:rsidP="005B7BD4">
      <w:pPr>
        <w:pStyle w:val="Default"/>
        <w:rPr>
          <w:sz w:val="22"/>
          <w:szCs w:val="22"/>
        </w:rPr>
      </w:pPr>
      <w:r w:rsidRPr="005B7BD4">
        <w:rPr>
          <w:b/>
          <w:sz w:val="22"/>
          <w:szCs w:val="22"/>
        </w:rPr>
        <w:t>Travel and Per Diem.</w:t>
      </w:r>
      <w:r>
        <w:rPr>
          <w:sz w:val="22"/>
          <w:szCs w:val="22"/>
        </w:rPr>
        <w:t xml:space="preserve"> </w:t>
      </w:r>
      <w:r w:rsidR="00562A75">
        <w:rPr>
          <w:sz w:val="22"/>
          <w:szCs w:val="22"/>
        </w:rPr>
        <w:t xml:space="preserve"> </w:t>
      </w:r>
      <w:r>
        <w:rPr>
          <w:sz w:val="22"/>
          <w:szCs w:val="22"/>
        </w:rPr>
        <w:t>Members of committees shall serve without compensation, but are eligible to receive per diem and travel exp</w:t>
      </w:r>
      <w:r w:rsidR="00526CB3">
        <w:rPr>
          <w:sz w:val="22"/>
          <w:szCs w:val="22"/>
        </w:rPr>
        <w:t xml:space="preserve">enses authorized by </w:t>
      </w:r>
      <w:r w:rsidR="00A25C17">
        <w:rPr>
          <w:sz w:val="22"/>
          <w:szCs w:val="22"/>
        </w:rPr>
        <w:t>Mileage and Per Diem Act</w:t>
      </w:r>
      <w:r w:rsidR="00562A75">
        <w:rPr>
          <w:sz w:val="22"/>
          <w:szCs w:val="22"/>
        </w:rPr>
        <w:t>.</w:t>
      </w:r>
    </w:p>
    <w:p w14:paraId="70F9BDC4" w14:textId="77777777" w:rsidR="005B7BD4" w:rsidRDefault="005B7BD4" w:rsidP="005B7BD4">
      <w:pPr>
        <w:pStyle w:val="Default"/>
        <w:rPr>
          <w:sz w:val="22"/>
          <w:szCs w:val="22"/>
        </w:rPr>
      </w:pPr>
    </w:p>
    <w:p w14:paraId="37F20C9A" w14:textId="77777777" w:rsidR="005B7BD4" w:rsidRDefault="000B7B34" w:rsidP="005B7BD4">
      <w:pPr>
        <w:pStyle w:val="Default"/>
        <w:rPr>
          <w:sz w:val="22"/>
          <w:szCs w:val="22"/>
        </w:rPr>
      </w:pPr>
      <w:r>
        <w:rPr>
          <w:sz w:val="22"/>
          <w:szCs w:val="22"/>
        </w:rPr>
        <w:t>Section 9.</w:t>
      </w:r>
      <w:r w:rsidR="00AA0204">
        <w:rPr>
          <w:sz w:val="22"/>
          <w:szCs w:val="22"/>
        </w:rPr>
        <w:t xml:space="preserve"> </w:t>
      </w:r>
    </w:p>
    <w:p w14:paraId="5BDA4849" w14:textId="77777777" w:rsidR="005B7BD4" w:rsidRDefault="00AA0204" w:rsidP="005B7BD4">
      <w:pPr>
        <w:pStyle w:val="Default"/>
        <w:rPr>
          <w:sz w:val="22"/>
          <w:szCs w:val="22"/>
        </w:rPr>
      </w:pPr>
      <w:r w:rsidRPr="005B7BD4">
        <w:rPr>
          <w:b/>
          <w:sz w:val="22"/>
          <w:szCs w:val="22"/>
        </w:rPr>
        <w:t>Staff Support.</w:t>
      </w:r>
      <w:r w:rsidR="00526CB3">
        <w:rPr>
          <w:sz w:val="22"/>
          <w:szCs w:val="22"/>
        </w:rPr>
        <w:t xml:space="preserve"> </w:t>
      </w:r>
      <w:r w:rsidR="00562A75">
        <w:rPr>
          <w:sz w:val="22"/>
          <w:szCs w:val="22"/>
        </w:rPr>
        <w:t xml:space="preserve"> </w:t>
      </w:r>
      <w:r w:rsidR="00526CB3">
        <w:rPr>
          <w:sz w:val="22"/>
          <w:szCs w:val="22"/>
        </w:rPr>
        <w:t>The Department of Homeland Security and Emergency Management</w:t>
      </w:r>
      <w:r>
        <w:rPr>
          <w:sz w:val="22"/>
          <w:szCs w:val="22"/>
        </w:rPr>
        <w:t xml:space="preserve"> shall serve as staff to the </w:t>
      </w:r>
      <w:r w:rsidRPr="00526CB3">
        <w:rPr>
          <w:i/>
          <w:sz w:val="22"/>
          <w:szCs w:val="22"/>
        </w:rPr>
        <w:t>SER</w:t>
      </w:r>
      <w:r w:rsidR="00562A75">
        <w:rPr>
          <w:i/>
          <w:sz w:val="22"/>
          <w:szCs w:val="22"/>
        </w:rPr>
        <w:t xml:space="preserve">C </w:t>
      </w:r>
      <w:r w:rsidR="00562A75">
        <w:rPr>
          <w:sz w:val="22"/>
          <w:szCs w:val="22"/>
        </w:rPr>
        <w:t>committees</w:t>
      </w:r>
      <w:r>
        <w:rPr>
          <w:sz w:val="22"/>
          <w:szCs w:val="22"/>
        </w:rPr>
        <w:t xml:space="preserve">. </w:t>
      </w:r>
      <w:r w:rsidR="00526CB3">
        <w:rPr>
          <w:sz w:val="22"/>
          <w:szCs w:val="22"/>
        </w:rPr>
        <w:t xml:space="preserve"> </w:t>
      </w:r>
      <w:r w:rsidRPr="00526CB3">
        <w:rPr>
          <w:i/>
          <w:sz w:val="22"/>
          <w:szCs w:val="22"/>
        </w:rPr>
        <w:t>SERC</w:t>
      </w:r>
      <w:r>
        <w:rPr>
          <w:sz w:val="22"/>
          <w:szCs w:val="22"/>
        </w:rPr>
        <w:t xml:space="preserve"> staff shall provide technical support to and serve comm</w:t>
      </w:r>
      <w:r w:rsidR="00526CB3">
        <w:rPr>
          <w:sz w:val="22"/>
          <w:szCs w:val="22"/>
        </w:rPr>
        <w:t>ittees in an advisory capacity.</w:t>
      </w:r>
    </w:p>
    <w:p w14:paraId="6013F847" w14:textId="77777777" w:rsidR="005B7BD4" w:rsidRDefault="005B7BD4" w:rsidP="005B7BD4">
      <w:pPr>
        <w:pStyle w:val="Default"/>
        <w:rPr>
          <w:sz w:val="22"/>
          <w:szCs w:val="22"/>
        </w:rPr>
      </w:pPr>
    </w:p>
    <w:p w14:paraId="79289AE0" w14:textId="77777777" w:rsidR="005B7BD4" w:rsidRDefault="00AA0204" w:rsidP="005B7BD4">
      <w:pPr>
        <w:pStyle w:val="Default"/>
        <w:rPr>
          <w:sz w:val="22"/>
          <w:szCs w:val="22"/>
        </w:rPr>
      </w:pPr>
      <w:r>
        <w:rPr>
          <w:sz w:val="22"/>
          <w:szCs w:val="22"/>
        </w:rPr>
        <w:t>Sec</w:t>
      </w:r>
      <w:r w:rsidR="000B7B34">
        <w:rPr>
          <w:sz w:val="22"/>
          <w:szCs w:val="22"/>
        </w:rPr>
        <w:t>tion 10.</w:t>
      </w:r>
      <w:r>
        <w:rPr>
          <w:sz w:val="22"/>
          <w:szCs w:val="22"/>
        </w:rPr>
        <w:t xml:space="preserve"> </w:t>
      </w:r>
    </w:p>
    <w:p w14:paraId="25CA7079" w14:textId="77777777" w:rsidR="005B7BD4" w:rsidRDefault="00AA0204" w:rsidP="005B7BD4">
      <w:pPr>
        <w:pStyle w:val="Default"/>
        <w:rPr>
          <w:sz w:val="22"/>
          <w:szCs w:val="22"/>
        </w:rPr>
      </w:pPr>
      <w:r w:rsidRPr="005B7BD4">
        <w:rPr>
          <w:b/>
          <w:sz w:val="22"/>
          <w:szCs w:val="22"/>
        </w:rPr>
        <w:t>Motions, Resolutions and Reports.</w:t>
      </w:r>
      <w:r>
        <w:rPr>
          <w:sz w:val="22"/>
          <w:szCs w:val="22"/>
        </w:rPr>
        <w:t xml:space="preserve"> </w:t>
      </w:r>
      <w:r w:rsidR="00562A75">
        <w:rPr>
          <w:sz w:val="22"/>
          <w:szCs w:val="22"/>
        </w:rPr>
        <w:t xml:space="preserve"> </w:t>
      </w:r>
      <w:r>
        <w:rPr>
          <w:sz w:val="22"/>
          <w:szCs w:val="22"/>
        </w:rPr>
        <w:t xml:space="preserve">Committee motions, resolutions, and reports shall be presented in writing or verbally to the </w:t>
      </w:r>
      <w:r w:rsidRPr="00526CB3">
        <w:rPr>
          <w:i/>
          <w:sz w:val="22"/>
          <w:szCs w:val="22"/>
        </w:rPr>
        <w:t>SERC</w:t>
      </w:r>
      <w:r>
        <w:rPr>
          <w:sz w:val="22"/>
          <w:szCs w:val="22"/>
        </w:rPr>
        <w:t xml:space="preserve">. </w:t>
      </w:r>
      <w:r w:rsidR="00562A75">
        <w:rPr>
          <w:sz w:val="22"/>
          <w:szCs w:val="22"/>
        </w:rPr>
        <w:t xml:space="preserve"> </w:t>
      </w:r>
      <w:r>
        <w:rPr>
          <w:sz w:val="22"/>
          <w:szCs w:val="22"/>
        </w:rPr>
        <w:t xml:space="preserve">Reports and minutes of the </w:t>
      </w:r>
      <w:r w:rsidRPr="00526CB3">
        <w:rPr>
          <w:i/>
          <w:sz w:val="22"/>
          <w:szCs w:val="22"/>
        </w:rPr>
        <w:t>SERC</w:t>
      </w:r>
      <w:r>
        <w:rPr>
          <w:sz w:val="22"/>
          <w:szCs w:val="22"/>
        </w:rPr>
        <w:t xml:space="preserve"> meetings shall document the actions, decisions, and participation of committee members. </w:t>
      </w:r>
      <w:r w:rsidR="00562A75">
        <w:rPr>
          <w:sz w:val="22"/>
          <w:szCs w:val="22"/>
        </w:rPr>
        <w:t xml:space="preserve"> </w:t>
      </w:r>
      <w:r w:rsidR="009379B2">
        <w:rPr>
          <w:sz w:val="22"/>
          <w:szCs w:val="22"/>
        </w:rPr>
        <w:t xml:space="preserve">To the maximum extent possible, written committee reports will be made available to the </w:t>
      </w:r>
      <w:r w:rsidR="009379B2" w:rsidRPr="00F85FBE">
        <w:rPr>
          <w:i/>
          <w:sz w:val="22"/>
          <w:szCs w:val="22"/>
        </w:rPr>
        <w:t>SERC</w:t>
      </w:r>
      <w:r w:rsidR="009379B2">
        <w:rPr>
          <w:sz w:val="22"/>
          <w:szCs w:val="22"/>
        </w:rPr>
        <w:t xml:space="preserve"> members in advance of the meeting in which they are presented.</w:t>
      </w:r>
    </w:p>
    <w:p w14:paraId="6249976A" w14:textId="77777777" w:rsidR="00DB0A9E" w:rsidRDefault="00DB0A9E" w:rsidP="005B7BD4">
      <w:pPr>
        <w:pStyle w:val="Default"/>
        <w:rPr>
          <w:sz w:val="22"/>
          <w:szCs w:val="22"/>
        </w:rPr>
      </w:pPr>
      <w:r>
        <w:rPr>
          <w:sz w:val="22"/>
          <w:szCs w:val="22"/>
        </w:rPr>
        <w:t xml:space="preserve">Each standing committee, or active special committee, will prepare and deliver a report of that committee’s activities during each regular </w:t>
      </w:r>
      <w:r w:rsidRPr="00F85FBE">
        <w:rPr>
          <w:i/>
          <w:sz w:val="22"/>
          <w:szCs w:val="22"/>
        </w:rPr>
        <w:t>SERC</w:t>
      </w:r>
      <w:r>
        <w:rPr>
          <w:sz w:val="22"/>
          <w:szCs w:val="22"/>
        </w:rPr>
        <w:t xml:space="preserve"> meeting.</w:t>
      </w:r>
    </w:p>
    <w:p w14:paraId="3C42A5F5" w14:textId="77777777" w:rsidR="005B7BD4" w:rsidRDefault="005B7BD4" w:rsidP="005B7BD4">
      <w:pPr>
        <w:pStyle w:val="Default"/>
        <w:rPr>
          <w:sz w:val="22"/>
          <w:szCs w:val="22"/>
        </w:rPr>
      </w:pPr>
    </w:p>
    <w:p w14:paraId="63E589C9" w14:textId="77777777" w:rsidR="005B7BD4" w:rsidRDefault="000B7B34" w:rsidP="00DB0A9E">
      <w:pPr>
        <w:pStyle w:val="Default"/>
        <w:keepNext/>
        <w:rPr>
          <w:sz w:val="22"/>
          <w:szCs w:val="22"/>
        </w:rPr>
      </w:pPr>
      <w:r>
        <w:rPr>
          <w:sz w:val="22"/>
          <w:szCs w:val="22"/>
        </w:rPr>
        <w:lastRenderedPageBreak/>
        <w:t>Section 11.</w:t>
      </w:r>
    </w:p>
    <w:p w14:paraId="77E3BF6E" w14:textId="77777777" w:rsidR="000E6341" w:rsidRDefault="00CD3FA8" w:rsidP="00D655CB">
      <w:pPr>
        <w:pStyle w:val="Default"/>
        <w:rPr>
          <w:sz w:val="22"/>
          <w:szCs w:val="22"/>
        </w:rPr>
      </w:pPr>
      <w:r>
        <w:rPr>
          <w:b/>
          <w:sz w:val="22"/>
          <w:szCs w:val="22"/>
        </w:rPr>
        <w:t>Special Committees</w:t>
      </w:r>
      <w:r w:rsidR="00AA0204" w:rsidRPr="005B7BD4">
        <w:rPr>
          <w:b/>
          <w:sz w:val="22"/>
          <w:szCs w:val="22"/>
        </w:rPr>
        <w:t>.</w:t>
      </w:r>
      <w:r>
        <w:rPr>
          <w:sz w:val="22"/>
          <w:szCs w:val="22"/>
        </w:rPr>
        <w:t xml:space="preserve"> </w:t>
      </w:r>
      <w:r w:rsidR="00562A75">
        <w:rPr>
          <w:sz w:val="22"/>
          <w:szCs w:val="22"/>
        </w:rPr>
        <w:t xml:space="preserve"> </w:t>
      </w:r>
      <w:r>
        <w:rPr>
          <w:sz w:val="22"/>
          <w:szCs w:val="22"/>
        </w:rPr>
        <w:t xml:space="preserve">When deemed necessary to carry out </w:t>
      </w:r>
      <w:r w:rsidRPr="00562A75">
        <w:rPr>
          <w:i/>
          <w:sz w:val="22"/>
          <w:szCs w:val="22"/>
        </w:rPr>
        <w:t>SERC</w:t>
      </w:r>
      <w:r>
        <w:rPr>
          <w:sz w:val="22"/>
          <w:szCs w:val="22"/>
        </w:rPr>
        <w:t xml:space="preserve"> assignments, the </w:t>
      </w:r>
      <w:r w:rsidRPr="00562A75">
        <w:rPr>
          <w:i/>
          <w:sz w:val="22"/>
          <w:szCs w:val="22"/>
        </w:rPr>
        <w:t>SERC</w:t>
      </w:r>
      <w:r>
        <w:rPr>
          <w:sz w:val="22"/>
          <w:szCs w:val="22"/>
        </w:rPr>
        <w:t xml:space="preserve"> chairperson may appoint special committee with specific duties. </w:t>
      </w:r>
      <w:r w:rsidR="00562A75">
        <w:rPr>
          <w:sz w:val="22"/>
          <w:szCs w:val="22"/>
        </w:rPr>
        <w:t xml:space="preserve"> </w:t>
      </w:r>
      <w:r>
        <w:rPr>
          <w:sz w:val="22"/>
          <w:szCs w:val="22"/>
        </w:rPr>
        <w:t xml:space="preserve">Once the task of a special committee has been fulfilled, that committee will be disbanded at the discretion of the chairperson of the </w:t>
      </w:r>
      <w:r w:rsidRPr="00562A75">
        <w:rPr>
          <w:i/>
          <w:sz w:val="22"/>
          <w:szCs w:val="22"/>
        </w:rPr>
        <w:t>SERC</w:t>
      </w:r>
      <w:r>
        <w:rPr>
          <w:sz w:val="22"/>
          <w:szCs w:val="22"/>
        </w:rPr>
        <w:t>.</w:t>
      </w:r>
    </w:p>
    <w:p w14:paraId="7733CFE0" w14:textId="77777777" w:rsidR="00D655CB" w:rsidRDefault="00D655CB" w:rsidP="00D655CB">
      <w:pPr>
        <w:pStyle w:val="Default"/>
        <w:rPr>
          <w:bCs/>
          <w:sz w:val="22"/>
        </w:rPr>
      </w:pPr>
    </w:p>
    <w:p w14:paraId="19BABA64" w14:textId="77777777" w:rsidR="005B7BD4" w:rsidRPr="005B7BD4" w:rsidRDefault="00AA0204" w:rsidP="005B7BD4">
      <w:pPr>
        <w:pStyle w:val="Default"/>
        <w:jc w:val="center"/>
        <w:rPr>
          <w:bCs/>
          <w:sz w:val="22"/>
          <w:szCs w:val="22"/>
        </w:rPr>
      </w:pPr>
      <w:r w:rsidRPr="005B7BD4">
        <w:rPr>
          <w:bCs/>
          <w:sz w:val="22"/>
          <w:szCs w:val="22"/>
        </w:rPr>
        <w:t>Article IX</w:t>
      </w:r>
    </w:p>
    <w:p w14:paraId="2B8D451A" w14:textId="77777777" w:rsidR="00AA0204" w:rsidRDefault="00AA0204" w:rsidP="005B7BD4">
      <w:pPr>
        <w:pStyle w:val="Default"/>
        <w:jc w:val="center"/>
        <w:rPr>
          <w:sz w:val="22"/>
          <w:szCs w:val="22"/>
        </w:rPr>
      </w:pPr>
      <w:r>
        <w:rPr>
          <w:b/>
          <w:bCs/>
          <w:sz w:val="22"/>
          <w:szCs w:val="22"/>
        </w:rPr>
        <w:t>RESOLUTIONS, REPORTS AND RECOMMENDATIONS</w:t>
      </w:r>
    </w:p>
    <w:p w14:paraId="65A0C7D1" w14:textId="77777777" w:rsidR="005B7BD4" w:rsidRDefault="00AA0204" w:rsidP="00AA0204">
      <w:pPr>
        <w:pStyle w:val="Default"/>
        <w:rPr>
          <w:sz w:val="22"/>
          <w:szCs w:val="22"/>
        </w:rPr>
      </w:pPr>
      <w:r>
        <w:rPr>
          <w:sz w:val="22"/>
          <w:szCs w:val="22"/>
        </w:rPr>
        <w:t xml:space="preserve">Section 1. </w:t>
      </w:r>
    </w:p>
    <w:p w14:paraId="641E80CE" w14:textId="77777777" w:rsidR="005B7BD4" w:rsidRDefault="00AA0204" w:rsidP="00AA0204">
      <w:pPr>
        <w:pStyle w:val="Default"/>
        <w:rPr>
          <w:sz w:val="22"/>
          <w:szCs w:val="22"/>
        </w:rPr>
      </w:pPr>
      <w:r w:rsidRPr="00526CB3">
        <w:rPr>
          <w:b/>
          <w:sz w:val="22"/>
          <w:szCs w:val="22"/>
        </w:rPr>
        <w:t>Resolutions.</w:t>
      </w:r>
      <w:r>
        <w:rPr>
          <w:sz w:val="22"/>
          <w:szCs w:val="22"/>
        </w:rPr>
        <w:t xml:space="preserve"> </w:t>
      </w:r>
      <w:r w:rsidR="00A80E3A">
        <w:rPr>
          <w:sz w:val="22"/>
          <w:szCs w:val="22"/>
        </w:rPr>
        <w:t xml:space="preserve"> All resolutions submitted for consideration by the </w:t>
      </w:r>
      <w:r w:rsidR="00A80E3A" w:rsidRPr="00340624">
        <w:rPr>
          <w:i/>
          <w:sz w:val="22"/>
          <w:szCs w:val="22"/>
        </w:rPr>
        <w:t>SERC</w:t>
      </w:r>
      <w:r w:rsidR="00A80E3A">
        <w:rPr>
          <w:sz w:val="22"/>
          <w:szCs w:val="22"/>
        </w:rPr>
        <w:t xml:space="preserve"> shall first be referred to an appropriate committee for review, consideration and its recommendation.  For r</w:t>
      </w:r>
      <w:r>
        <w:rPr>
          <w:sz w:val="22"/>
          <w:szCs w:val="22"/>
        </w:rPr>
        <w:t xml:space="preserve">esolutions </w:t>
      </w:r>
      <w:r w:rsidR="00A80E3A">
        <w:rPr>
          <w:sz w:val="22"/>
          <w:szCs w:val="22"/>
        </w:rPr>
        <w:t xml:space="preserve">not falling in the prevue of any committee, the </w:t>
      </w:r>
      <w:r w:rsidR="00A80E3A" w:rsidRPr="00340624">
        <w:rPr>
          <w:i/>
          <w:sz w:val="22"/>
          <w:szCs w:val="22"/>
        </w:rPr>
        <w:t>SERC</w:t>
      </w:r>
      <w:r w:rsidR="00A80E3A">
        <w:rPr>
          <w:sz w:val="22"/>
          <w:szCs w:val="22"/>
        </w:rPr>
        <w:t xml:space="preserve"> staff shall</w:t>
      </w:r>
      <w:r>
        <w:rPr>
          <w:sz w:val="22"/>
          <w:szCs w:val="22"/>
        </w:rPr>
        <w:t xml:space="preserve"> present </w:t>
      </w:r>
      <w:r w:rsidR="00A80E3A">
        <w:rPr>
          <w:sz w:val="22"/>
          <w:szCs w:val="22"/>
        </w:rPr>
        <w:t xml:space="preserve">such resolutions </w:t>
      </w:r>
      <w:r>
        <w:rPr>
          <w:sz w:val="22"/>
          <w:szCs w:val="22"/>
        </w:rPr>
        <w:t xml:space="preserve">to the </w:t>
      </w:r>
      <w:r w:rsidRPr="00340624">
        <w:rPr>
          <w:i/>
          <w:sz w:val="22"/>
          <w:szCs w:val="22"/>
        </w:rPr>
        <w:t>SERC</w:t>
      </w:r>
      <w:r>
        <w:rPr>
          <w:sz w:val="22"/>
          <w:szCs w:val="22"/>
        </w:rPr>
        <w:t xml:space="preserve"> with any background informa</w:t>
      </w:r>
      <w:r w:rsidR="00A80E3A">
        <w:rPr>
          <w:sz w:val="22"/>
          <w:szCs w:val="22"/>
        </w:rPr>
        <w:t xml:space="preserve">tion necessary for </w:t>
      </w:r>
      <w:r w:rsidR="00A80E3A" w:rsidRPr="00340624">
        <w:rPr>
          <w:i/>
          <w:sz w:val="22"/>
          <w:szCs w:val="22"/>
        </w:rPr>
        <w:t>SERC</w:t>
      </w:r>
      <w:r w:rsidR="00A80E3A">
        <w:rPr>
          <w:sz w:val="22"/>
          <w:szCs w:val="22"/>
        </w:rPr>
        <w:t xml:space="preserve"> action.</w:t>
      </w:r>
    </w:p>
    <w:p w14:paraId="01403D8D" w14:textId="77777777" w:rsidR="005B7BD4" w:rsidRDefault="005B7BD4" w:rsidP="00AA0204">
      <w:pPr>
        <w:pStyle w:val="Default"/>
        <w:rPr>
          <w:sz w:val="22"/>
          <w:szCs w:val="22"/>
        </w:rPr>
      </w:pPr>
    </w:p>
    <w:p w14:paraId="1885EE1E" w14:textId="77777777" w:rsidR="005B7BD4" w:rsidRDefault="00AA0204" w:rsidP="00AA0204">
      <w:pPr>
        <w:pStyle w:val="Default"/>
        <w:rPr>
          <w:sz w:val="22"/>
          <w:szCs w:val="22"/>
        </w:rPr>
      </w:pPr>
      <w:r>
        <w:rPr>
          <w:sz w:val="22"/>
          <w:szCs w:val="22"/>
        </w:rPr>
        <w:t xml:space="preserve">Section 2. </w:t>
      </w:r>
    </w:p>
    <w:p w14:paraId="650CA899" w14:textId="77777777" w:rsidR="00AA0204" w:rsidRDefault="00AA0204" w:rsidP="00AA0204">
      <w:pPr>
        <w:pStyle w:val="Default"/>
        <w:rPr>
          <w:sz w:val="22"/>
          <w:szCs w:val="22"/>
        </w:rPr>
      </w:pPr>
      <w:r w:rsidRPr="00526CB3">
        <w:rPr>
          <w:b/>
          <w:sz w:val="22"/>
          <w:szCs w:val="22"/>
        </w:rPr>
        <w:t>Work Plan.</w:t>
      </w:r>
      <w:r>
        <w:rPr>
          <w:sz w:val="22"/>
          <w:szCs w:val="22"/>
        </w:rPr>
        <w:t xml:space="preserve"> </w:t>
      </w:r>
      <w:r w:rsidR="00472285">
        <w:rPr>
          <w:sz w:val="22"/>
          <w:szCs w:val="22"/>
        </w:rPr>
        <w:t xml:space="preserve"> </w:t>
      </w:r>
      <w:r>
        <w:rPr>
          <w:sz w:val="22"/>
          <w:szCs w:val="22"/>
        </w:rPr>
        <w:t xml:space="preserve">The </w:t>
      </w:r>
      <w:r w:rsidRPr="00472285">
        <w:rPr>
          <w:i/>
          <w:sz w:val="22"/>
          <w:szCs w:val="22"/>
        </w:rPr>
        <w:t>SERC</w:t>
      </w:r>
      <w:r>
        <w:rPr>
          <w:sz w:val="22"/>
          <w:szCs w:val="22"/>
        </w:rPr>
        <w:t xml:space="preserve"> shall develop a biennial (once every two years) work plan describing its intended activities. </w:t>
      </w:r>
      <w:r w:rsidR="000802C7">
        <w:rPr>
          <w:sz w:val="22"/>
          <w:szCs w:val="22"/>
        </w:rPr>
        <w:t xml:space="preserve"> </w:t>
      </w:r>
      <w:r>
        <w:rPr>
          <w:sz w:val="22"/>
          <w:szCs w:val="22"/>
        </w:rPr>
        <w:t>The final work plan shall include a review and comment process by all local emergency planni</w:t>
      </w:r>
      <w:r w:rsidR="00A80E3A">
        <w:rPr>
          <w:sz w:val="22"/>
          <w:szCs w:val="22"/>
        </w:rPr>
        <w:t>ng committees and the public.</w:t>
      </w:r>
    </w:p>
    <w:p w14:paraId="31ACE7A9" w14:textId="77777777" w:rsidR="005B7BD4" w:rsidRDefault="005B7BD4" w:rsidP="00AA0204">
      <w:pPr>
        <w:pStyle w:val="Default"/>
        <w:rPr>
          <w:sz w:val="22"/>
          <w:szCs w:val="22"/>
        </w:rPr>
      </w:pPr>
    </w:p>
    <w:p w14:paraId="51401A1B" w14:textId="77777777" w:rsidR="005B7BD4" w:rsidRDefault="00AA0204" w:rsidP="00AA0204">
      <w:pPr>
        <w:pStyle w:val="Default"/>
        <w:rPr>
          <w:sz w:val="22"/>
          <w:szCs w:val="22"/>
        </w:rPr>
      </w:pPr>
      <w:r>
        <w:rPr>
          <w:sz w:val="22"/>
          <w:szCs w:val="22"/>
        </w:rPr>
        <w:t xml:space="preserve">Section 3. </w:t>
      </w:r>
    </w:p>
    <w:p w14:paraId="2336643D" w14:textId="77777777" w:rsidR="00AA0204" w:rsidRDefault="00AA0204" w:rsidP="00AA0204">
      <w:pPr>
        <w:pStyle w:val="Default"/>
        <w:rPr>
          <w:sz w:val="22"/>
          <w:szCs w:val="22"/>
        </w:rPr>
      </w:pPr>
      <w:r w:rsidRPr="00526CB3">
        <w:rPr>
          <w:b/>
          <w:sz w:val="22"/>
          <w:szCs w:val="22"/>
        </w:rPr>
        <w:t>Report.</w:t>
      </w:r>
      <w:r>
        <w:rPr>
          <w:sz w:val="22"/>
          <w:szCs w:val="22"/>
        </w:rPr>
        <w:t xml:space="preserve"> </w:t>
      </w:r>
      <w:r w:rsidR="00472285">
        <w:rPr>
          <w:sz w:val="22"/>
          <w:szCs w:val="22"/>
        </w:rPr>
        <w:t xml:space="preserve"> </w:t>
      </w:r>
      <w:r>
        <w:rPr>
          <w:sz w:val="22"/>
          <w:szCs w:val="22"/>
        </w:rPr>
        <w:t xml:space="preserve">The </w:t>
      </w:r>
      <w:r w:rsidRPr="00472285">
        <w:rPr>
          <w:i/>
          <w:sz w:val="22"/>
          <w:szCs w:val="22"/>
        </w:rPr>
        <w:t>SERC</w:t>
      </w:r>
      <w:r>
        <w:rPr>
          <w:sz w:val="22"/>
          <w:szCs w:val="22"/>
        </w:rPr>
        <w:t xml:space="preserve"> shall prepare a</w:t>
      </w:r>
      <w:r w:rsidR="00AD2D75">
        <w:rPr>
          <w:sz w:val="22"/>
          <w:szCs w:val="22"/>
        </w:rPr>
        <w:t>n</w:t>
      </w:r>
      <w:r>
        <w:rPr>
          <w:sz w:val="22"/>
          <w:szCs w:val="22"/>
        </w:rPr>
        <w:t xml:space="preserve"> </w:t>
      </w:r>
      <w:r w:rsidR="00AD2D75">
        <w:rPr>
          <w:sz w:val="22"/>
          <w:szCs w:val="22"/>
        </w:rPr>
        <w:t>annual (</w:t>
      </w:r>
      <w:r>
        <w:rPr>
          <w:sz w:val="22"/>
          <w:szCs w:val="22"/>
        </w:rPr>
        <w:t xml:space="preserve">once every year) report </w:t>
      </w:r>
      <w:r w:rsidR="00AD2D75" w:rsidRPr="00AD2D75">
        <w:rPr>
          <w:sz w:val="22"/>
          <w:szCs w:val="22"/>
        </w:rPr>
        <w:t>to the governor and the legislature</w:t>
      </w:r>
      <w:r w:rsidR="000E6341">
        <w:rPr>
          <w:sz w:val="22"/>
          <w:szCs w:val="22"/>
        </w:rPr>
        <w:t>,</w:t>
      </w:r>
      <w:r w:rsidR="00AD2D75">
        <w:rPr>
          <w:sz w:val="22"/>
          <w:szCs w:val="22"/>
        </w:rPr>
        <w:t xml:space="preserve"> </w:t>
      </w:r>
      <w:r>
        <w:rPr>
          <w:sz w:val="22"/>
          <w:szCs w:val="22"/>
        </w:rPr>
        <w:t xml:space="preserve">describing its activities for the preceding year. </w:t>
      </w:r>
      <w:r w:rsidR="000802C7">
        <w:rPr>
          <w:sz w:val="22"/>
          <w:szCs w:val="22"/>
        </w:rPr>
        <w:t xml:space="preserve"> A draft of any proposed report shall be circulated to all members of the </w:t>
      </w:r>
      <w:r w:rsidR="000802C7" w:rsidRPr="00472285">
        <w:rPr>
          <w:i/>
          <w:sz w:val="22"/>
          <w:szCs w:val="22"/>
        </w:rPr>
        <w:t>SE</w:t>
      </w:r>
      <w:r w:rsidR="00472285" w:rsidRPr="00472285">
        <w:rPr>
          <w:i/>
          <w:sz w:val="22"/>
          <w:szCs w:val="22"/>
        </w:rPr>
        <w:t>RC</w:t>
      </w:r>
      <w:r w:rsidR="00472285">
        <w:rPr>
          <w:sz w:val="22"/>
          <w:szCs w:val="22"/>
        </w:rPr>
        <w:t xml:space="preserve"> for a consideration by the </w:t>
      </w:r>
      <w:r w:rsidR="000802C7" w:rsidRPr="00472285">
        <w:rPr>
          <w:i/>
          <w:sz w:val="22"/>
          <w:szCs w:val="22"/>
        </w:rPr>
        <w:t>SERC</w:t>
      </w:r>
      <w:r w:rsidR="000802C7">
        <w:rPr>
          <w:sz w:val="22"/>
          <w:szCs w:val="22"/>
        </w:rPr>
        <w:t xml:space="preserve"> at a regular meeting.  </w:t>
      </w:r>
      <w:r>
        <w:rPr>
          <w:sz w:val="22"/>
          <w:szCs w:val="22"/>
        </w:rPr>
        <w:t xml:space="preserve">Upon approval by the </w:t>
      </w:r>
      <w:r w:rsidRPr="00472285">
        <w:rPr>
          <w:i/>
          <w:sz w:val="22"/>
          <w:szCs w:val="22"/>
        </w:rPr>
        <w:t>SERC</w:t>
      </w:r>
      <w:r>
        <w:rPr>
          <w:sz w:val="22"/>
          <w:szCs w:val="22"/>
        </w:rPr>
        <w:t>, the report</w:t>
      </w:r>
      <w:r w:rsidR="00A80E3A">
        <w:rPr>
          <w:sz w:val="22"/>
          <w:szCs w:val="22"/>
        </w:rPr>
        <w:t xml:space="preserve"> shall be transmitted by the chairperson</w:t>
      </w:r>
      <w:r>
        <w:rPr>
          <w:sz w:val="22"/>
          <w:szCs w:val="22"/>
        </w:rPr>
        <w:t xml:space="preserve"> to the governor and then made available to the legislature, State and local agencies, local emergency planning committees and </w:t>
      </w:r>
      <w:r w:rsidR="00A80E3A">
        <w:rPr>
          <w:sz w:val="22"/>
          <w:szCs w:val="22"/>
        </w:rPr>
        <w:t xml:space="preserve">concerned </w:t>
      </w:r>
      <w:r>
        <w:rPr>
          <w:sz w:val="22"/>
          <w:szCs w:val="22"/>
        </w:rPr>
        <w:t xml:space="preserve">political subdivisions. </w:t>
      </w:r>
      <w:r w:rsidR="000802C7">
        <w:rPr>
          <w:sz w:val="22"/>
          <w:szCs w:val="22"/>
        </w:rPr>
        <w:t xml:space="preserve"> </w:t>
      </w:r>
      <w:r>
        <w:rPr>
          <w:sz w:val="22"/>
          <w:szCs w:val="22"/>
        </w:rPr>
        <w:t>The report shall be made available to t</w:t>
      </w:r>
      <w:r w:rsidR="00A80E3A">
        <w:rPr>
          <w:sz w:val="22"/>
          <w:szCs w:val="22"/>
        </w:rPr>
        <w:t xml:space="preserve">he general public </w:t>
      </w:r>
      <w:r w:rsidR="000802C7">
        <w:rPr>
          <w:sz w:val="22"/>
          <w:szCs w:val="22"/>
        </w:rPr>
        <w:t xml:space="preserve">on the </w:t>
      </w:r>
      <w:r w:rsidR="000802C7" w:rsidRPr="007277F1">
        <w:rPr>
          <w:i/>
          <w:sz w:val="22"/>
          <w:szCs w:val="22"/>
        </w:rPr>
        <w:t>SERC</w:t>
      </w:r>
      <w:r w:rsidR="000802C7">
        <w:rPr>
          <w:sz w:val="22"/>
          <w:szCs w:val="22"/>
        </w:rPr>
        <w:t xml:space="preserve"> web site and </w:t>
      </w:r>
      <w:r w:rsidR="00A80E3A">
        <w:rPr>
          <w:sz w:val="22"/>
          <w:szCs w:val="22"/>
        </w:rPr>
        <w:t>upon request.</w:t>
      </w:r>
    </w:p>
    <w:p w14:paraId="78B0373F" w14:textId="77777777" w:rsidR="005B7BD4" w:rsidRDefault="005B7BD4" w:rsidP="00AA0204">
      <w:pPr>
        <w:pStyle w:val="Default"/>
        <w:rPr>
          <w:sz w:val="22"/>
          <w:szCs w:val="22"/>
        </w:rPr>
      </w:pPr>
    </w:p>
    <w:p w14:paraId="1B4469D8" w14:textId="77777777" w:rsidR="005B7BD4" w:rsidRDefault="00AA0204" w:rsidP="00AA0204">
      <w:pPr>
        <w:pStyle w:val="Default"/>
        <w:rPr>
          <w:sz w:val="22"/>
          <w:szCs w:val="22"/>
        </w:rPr>
      </w:pPr>
      <w:r>
        <w:rPr>
          <w:sz w:val="22"/>
          <w:szCs w:val="22"/>
        </w:rPr>
        <w:t xml:space="preserve">Section 4. </w:t>
      </w:r>
    </w:p>
    <w:p w14:paraId="2A9D43FC" w14:textId="77777777" w:rsidR="00AA0204" w:rsidRDefault="00AA0204" w:rsidP="00AA0204">
      <w:pPr>
        <w:pStyle w:val="Default"/>
        <w:rPr>
          <w:sz w:val="22"/>
          <w:szCs w:val="22"/>
        </w:rPr>
      </w:pPr>
      <w:r w:rsidRPr="005B7BD4">
        <w:rPr>
          <w:b/>
          <w:sz w:val="22"/>
          <w:szCs w:val="22"/>
        </w:rPr>
        <w:t>Legislative Recommendations.</w:t>
      </w:r>
      <w:r>
        <w:rPr>
          <w:sz w:val="22"/>
          <w:szCs w:val="22"/>
        </w:rPr>
        <w:t xml:space="preserve"> The </w:t>
      </w:r>
      <w:r w:rsidRPr="007277F1">
        <w:rPr>
          <w:i/>
          <w:sz w:val="22"/>
          <w:szCs w:val="22"/>
        </w:rPr>
        <w:t>SERC</w:t>
      </w:r>
      <w:r>
        <w:rPr>
          <w:sz w:val="22"/>
          <w:szCs w:val="22"/>
        </w:rPr>
        <w:t xml:space="preserve"> may make recommendations under its name to the governor for new or revised legislation which bears upon the duties and responsibilities of the </w:t>
      </w:r>
      <w:r w:rsidRPr="007277F1">
        <w:rPr>
          <w:i/>
          <w:sz w:val="22"/>
          <w:szCs w:val="22"/>
        </w:rPr>
        <w:t>SERC</w:t>
      </w:r>
      <w:r>
        <w:rPr>
          <w:sz w:val="22"/>
          <w:szCs w:val="22"/>
        </w:rPr>
        <w:t xml:space="preserve">. </w:t>
      </w:r>
      <w:r w:rsidR="007277F1">
        <w:rPr>
          <w:sz w:val="22"/>
          <w:szCs w:val="22"/>
        </w:rPr>
        <w:t xml:space="preserve"> </w:t>
      </w:r>
      <w:r>
        <w:rPr>
          <w:sz w:val="22"/>
          <w:szCs w:val="22"/>
        </w:rPr>
        <w:t xml:space="preserve">Such recommendations shall not be considered final until approved by a majority of the members following a reasonable period of review. </w:t>
      </w:r>
      <w:r w:rsidR="007277F1">
        <w:rPr>
          <w:sz w:val="22"/>
          <w:szCs w:val="22"/>
        </w:rPr>
        <w:t xml:space="preserve"> </w:t>
      </w:r>
      <w:r>
        <w:rPr>
          <w:sz w:val="22"/>
          <w:szCs w:val="22"/>
        </w:rPr>
        <w:t xml:space="preserve">The SERC may designate one of its members to represent the </w:t>
      </w:r>
      <w:r w:rsidRPr="007277F1">
        <w:rPr>
          <w:i/>
          <w:sz w:val="22"/>
          <w:szCs w:val="22"/>
        </w:rPr>
        <w:t>SERC</w:t>
      </w:r>
      <w:r>
        <w:rPr>
          <w:sz w:val="22"/>
          <w:szCs w:val="22"/>
        </w:rPr>
        <w:t xml:space="preserve">’s position as the legislation is developed. </w:t>
      </w:r>
      <w:r w:rsidR="007277F1">
        <w:rPr>
          <w:sz w:val="22"/>
          <w:szCs w:val="22"/>
        </w:rPr>
        <w:t xml:space="preserve"> </w:t>
      </w:r>
      <w:r>
        <w:rPr>
          <w:sz w:val="22"/>
          <w:szCs w:val="22"/>
        </w:rPr>
        <w:t xml:space="preserve">Upon request of the governor, the </w:t>
      </w:r>
      <w:r w:rsidRPr="007277F1">
        <w:rPr>
          <w:i/>
          <w:sz w:val="22"/>
          <w:szCs w:val="22"/>
        </w:rPr>
        <w:t>SERC</w:t>
      </w:r>
      <w:r>
        <w:rPr>
          <w:sz w:val="22"/>
          <w:szCs w:val="22"/>
        </w:rPr>
        <w:t xml:space="preserve"> shall, in its name, formulate, and make recommendation </w:t>
      </w:r>
      <w:r w:rsidR="000802C7">
        <w:rPr>
          <w:sz w:val="22"/>
          <w:szCs w:val="22"/>
        </w:rPr>
        <w:t>for new or revised legislation.</w:t>
      </w:r>
    </w:p>
    <w:p w14:paraId="6E45DD15" w14:textId="77777777" w:rsidR="00EC6603" w:rsidRDefault="00EC6603" w:rsidP="00AA0204">
      <w:pPr>
        <w:pStyle w:val="Default"/>
        <w:rPr>
          <w:b/>
          <w:bCs/>
          <w:sz w:val="22"/>
          <w:szCs w:val="22"/>
        </w:rPr>
      </w:pPr>
    </w:p>
    <w:p w14:paraId="093F53DC" w14:textId="77777777" w:rsidR="00167708" w:rsidRPr="007277F1" w:rsidRDefault="00167708" w:rsidP="00167708">
      <w:pPr>
        <w:pStyle w:val="Default"/>
        <w:jc w:val="center"/>
        <w:rPr>
          <w:bCs/>
          <w:sz w:val="22"/>
          <w:szCs w:val="22"/>
        </w:rPr>
      </w:pPr>
      <w:r w:rsidRPr="007277F1">
        <w:rPr>
          <w:bCs/>
          <w:sz w:val="22"/>
          <w:szCs w:val="22"/>
        </w:rPr>
        <w:t>Article X</w:t>
      </w:r>
    </w:p>
    <w:p w14:paraId="5D80E1AE" w14:textId="77777777" w:rsidR="00167708" w:rsidRPr="00167708" w:rsidRDefault="00167708" w:rsidP="00167708">
      <w:pPr>
        <w:autoSpaceDE w:val="0"/>
        <w:autoSpaceDN w:val="0"/>
        <w:adjustRightInd w:val="0"/>
        <w:jc w:val="center"/>
        <w:rPr>
          <w:rFonts w:ascii="Arial" w:hAnsi="Arial" w:cs="Arial"/>
          <w:b/>
          <w:color w:val="000000"/>
          <w:sz w:val="22"/>
        </w:rPr>
      </w:pPr>
      <w:r w:rsidRPr="007277F1">
        <w:rPr>
          <w:rFonts w:ascii="Arial" w:hAnsi="Arial" w:cs="Arial"/>
          <w:b/>
          <w:color w:val="000000"/>
          <w:sz w:val="22"/>
        </w:rPr>
        <w:t>DEPARTMENT</w:t>
      </w:r>
      <w:r w:rsidRPr="00167708">
        <w:rPr>
          <w:rFonts w:ascii="Arial" w:hAnsi="Arial" w:cs="Arial"/>
          <w:b/>
          <w:color w:val="000000"/>
          <w:sz w:val="22"/>
        </w:rPr>
        <w:t xml:space="preserve"> OF HOMELAND SECURITY &amp; EMERGENCY MANAGEMENT</w:t>
      </w:r>
    </w:p>
    <w:p w14:paraId="345ECA58" w14:textId="77777777" w:rsidR="00167708" w:rsidRPr="00167708" w:rsidRDefault="00167708" w:rsidP="00167708">
      <w:pPr>
        <w:autoSpaceDE w:val="0"/>
        <w:autoSpaceDN w:val="0"/>
        <w:adjustRightInd w:val="0"/>
        <w:rPr>
          <w:rFonts w:ascii="Arial" w:hAnsi="Arial" w:cs="Arial"/>
          <w:color w:val="000000"/>
          <w:sz w:val="22"/>
        </w:rPr>
      </w:pPr>
      <w:r w:rsidRPr="007277F1">
        <w:rPr>
          <w:rFonts w:ascii="Arial" w:hAnsi="Arial" w:cs="Arial"/>
          <w:color w:val="000000"/>
          <w:sz w:val="22"/>
        </w:rPr>
        <w:t>The Department of Homeland Security and Emergency Management (DHSEM) w</w:t>
      </w:r>
      <w:r w:rsidRPr="00167708">
        <w:rPr>
          <w:rFonts w:ascii="Arial" w:hAnsi="Arial" w:cs="Arial"/>
          <w:color w:val="000000"/>
          <w:sz w:val="22"/>
        </w:rPr>
        <w:t>ill perform the ad</w:t>
      </w:r>
      <w:r w:rsidR="007277F1">
        <w:rPr>
          <w:rFonts w:ascii="Arial" w:hAnsi="Arial" w:cs="Arial"/>
          <w:color w:val="000000"/>
          <w:sz w:val="22"/>
        </w:rPr>
        <w:t xml:space="preserve">ministrative duties of the </w:t>
      </w:r>
      <w:r w:rsidR="007277F1" w:rsidRPr="007277F1">
        <w:rPr>
          <w:rFonts w:ascii="Arial" w:hAnsi="Arial" w:cs="Arial"/>
          <w:i/>
          <w:color w:val="000000"/>
          <w:sz w:val="22"/>
        </w:rPr>
        <w:t>SERC</w:t>
      </w:r>
      <w:r w:rsidRPr="00167708">
        <w:rPr>
          <w:rFonts w:ascii="Arial" w:hAnsi="Arial" w:cs="Arial"/>
          <w:color w:val="000000"/>
          <w:sz w:val="22"/>
        </w:rPr>
        <w:t xml:space="preserve">. </w:t>
      </w:r>
      <w:r w:rsidRPr="007277F1">
        <w:rPr>
          <w:rFonts w:ascii="Arial" w:hAnsi="Arial" w:cs="Arial"/>
          <w:color w:val="000000"/>
          <w:sz w:val="22"/>
        </w:rPr>
        <w:t xml:space="preserve"> </w:t>
      </w:r>
      <w:r w:rsidRPr="00167708">
        <w:rPr>
          <w:rFonts w:ascii="Arial" w:hAnsi="Arial" w:cs="Arial"/>
          <w:color w:val="000000"/>
          <w:sz w:val="22"/>
        </w:rPr>
        <w:t>The administrative duties shall include, but</w:t>
      </w:r>
      <w:r w:rsidRPr="007277F1">
        <w:rPr>
          <w:rFonts w:ascii="Arial" w:hAnsi="Arial" w:cs="Arial"/>
          <w:color w:val="000000"/>
          <w:sz w:val="22"/>
        </w:rPr>
        <w:t xml:space="preserve"> not limited to, the following:</w:t>
      </w:r>
    </w:p>
    <w:p w14:paraId="33856EA8" w14:textId="77777777" w:rsidR="00167708" w:rsidRPr="007277F1" w:rsidRDefault="00167708" w:rsidP="00167708">
      <w:pPr>
        <w:pStyle w:val="ListParagraph"/>
        <w:numPr>
          <w:ilvl w:val="0"/>
          <w:numId w:val="5"/>
        </w:numPr>
        <w:autoSpaceDE w:val="0"/>
        <w:autoSpaceDN w:val="0"/>
        <w:adjustRightInd w:val="0"/>
        <w:rPr>
          <w:rFonts w:ascii="Arial" w:hAnsi="Arial" w:cs="Arial"/>
          <w:color w:val="000000"/>
          <w:sz w:val="22"/>
        </w:rPr>
      </w:pPr>
      <w:r w:rsidRPr="007277F1">
        <w:rPr>
          <w:rFonts w:ascii="Arial" w:hAnsi="Arial" w:cs="Arial"/>
          <w:color w:val="000000"/>
          <w:sz w:val="22"/>
        </w:rPr>
        <w:t xml:space="preserve">Receive, catalogue, and organize information required to be submitted to the </w:t>
      </w:r>
      <w:r w:rsidRPr="007277F1">
        <w:rPr>
          <w:rFonts w:ascii="Arial" w:hAnsi="Arial" w:cs="Arial"/>
          <w:i/>
          <w:color w:val="000000"/>
          <w:sz w:val="22"/>
        </w:rPr>
        <w:t>SERC</w:t>
      </w:r>
      <w:r w:rsidRPr="007277F1">
        <w:rPr>
          <w:rFonts w:ascii="Arial" w:hAnsi="Arial" w:cs="Arial"/>
          <w:color w:val="000000"/>
          <w:sz w:val="22"/>
        </w:rPr>
        <w:t>;</w:t>
      </w:r>
    </w:p>
    <w:p w14:paraId="20F2F0F5" w14:textId="77777777" w:rsidR="00167708" w:rsidRPr="007277F1" w:rsidRDefault="00167708" w:rsidP="00167708">
      <w:pPr>
        <w:pStyle w:val="ListParagraph"/>
        <w:numPr>
          <w:ilvl w:val="0"/>
          <w:numId w:val="5"/>
        </w:numPr>
        <w:autoSpaceDE w:val="0"/>
        <w:autoSpaceDN w:val="0"/>
        <w:adjustRightInd w:val="0"/>
        <w:rPr>
          <w:rFonts w:ascii="Arial" w:hAnsi="Arial" w:cs="Arial"/>
          <w:color w:val="000000"/>
          <w:sz w:val="22"/>
        </w:rPr>
      </w:pPr>
      <w:r w:rsidRPr="007277F1">
        <w:rPr>
          <w:rFonts w:ascii="Arial" w:hAnsi="Arial" w:cs="Arial"/>
          <w:color w:val="000000"/>
          <w:sz w:val="22"/>
        </w:rPr>
        <w:t>Utilize existing state response organizations, plans and facilities to the extent possible;</w:t>
      </w:r>
    </w:p>
    <w:p w14:paraId="2312BD40" w14:textId="77777777" w:rsidR="00167708" w:rsidRPr="007277F1" w:rsidRDefault="00167708" w:rsidP="00167708">
      <w:pPr>
        <w:pStyle w:val="ListParagraph"/>
        <w:numPr>
          <w:ilvl w:val="0"/>
          <w:numId w:val="5"/>
        </w:numPr>
        <w:autoSpaceDE w:val="0"/>
        <w:autoSpaceDN w:val="0"/>
        <w:adjustRightInd w:val="0"/>
        <w:rPr>
          <w:rFonts w:ascii="Arial" w:hAnsi="Arial" w:cs="Arial"/>
          <w:color w:val="000000"/>
          <w:sz w:val="22"/>
        </w:rPr>
      </w:pPr>
      <w:r w:rsidRPr="007277F1">
        <w:rPr>
          <w:rFonts w:ascii="Arial" w:hAnsi="Arial" w:cs="Arial"/>
          <w:color w:val="000000"/>
          <w:sz w:val="22"/>
        </w:rPr>
        <w:t xml:space="preserve">Upon concurrence of the </w:t>
      </w:r>
      <w:r w:rsidRPr="007277F1">
        <w:rPr>
          <w:rFonts w:ascii="Arial" w:hAnsi="Arial" w:cs="Arial"/>
          <w:i/>
          <w:color w:val="000000"/>
          <w:sz w:val="22"/>
        </w:rPr>
        <w:t>SERC</w:t>
      </w:r>
      <w:r w:rsidRPr="007277F1">
        <w:rPr>
          <w:rFonts w:ascii="Arial" w:hAnsi="Arial" w:cs="Arial"/>
          <w:color w:val="000000"/>
          <w:sz w:val="22"/>
        </w:rPr>
        <w:t>, enter into training exercise agreements with federal response organizations;</w:t>
      </w:r>
    </w:p>
    <w:p w14:paraId="20F2F65A" w14:textId="77777777" w:rsidR="00167708" w:rsidRPr="007277F1" w:rsidRDefault="00167708" w:rsidP="00167708">
      <w:pPr>
        <w:pStyle w:val="ListParagraph"/>
        <w:numPr>
          <w:ilvl w:val="0"/>
          <w:numId w:val="5"/>
        </w:numPr>
        <w:autoSpaceDE w:val="0"/>
        <w:autoSpaceDN w:val="0"/>
        <w:adjustRightInd w:val="0"/>
        <w:rPr>
          <w:rFonts w:ascii="Arial" w:hAnsi="Arial" w:cs="Arial"/>
          <w:color w:val="000000"/>
          <w:sz w:val="22"/>
        </w:rPr>
      </w:pPr>
      <w:r w:rsidRPr="007277F1">
        <w:rPr>
          <w:rFonts w:ascii="Arial" w:hAnsi="Arial" w:cs="Arial"/>
          <w:color w:val="000000"/>
          <w:sz w:val="22"/>
        </w:rPr>
        <w:t>Coordinate with other state agencies on training for first responders and emergency service personnel;</w:t>
      </w:r>
    </w:p>
    <w:p w14:paraId="23E193B8" w14:textId="77777777" w:rsidR="00167708" w:rsidRPr="007277F1" w:rsidRDefault="00167708" w:rsidP="00167708">
      <w:pPr>
        <w:pStyle w:val="ListParagraph"/>
        <w:numPr>
          <w:ilvl w:val="0"/>
          <w:numId w:val="5"/>
        </w:numPr>
        <w:autoSpaceDE w:val="0"/>
        <w:autoSpaceDN w:val="0"/>
        <w:adjustRightInd w:val="0"/>
        <w:rPr>
          <w:rFonts w:ascii="Arial" w:hAnsi="Arial" w:cs="Arial"/>
          <w:color w:val="000000"/>
          <w:sz w:val="22"/>
        </w:rPr>
      </w:pPr>
      <w:r w:rsidRPr="007277F1">
        <w:rPr>
          <w:rFonts w:ascii="Arial" w:hAnsi="Arial" w:cs="Arial"/>
          <w:color w:val="000000"/>
          <w:sz w:val="22"/>
        </w:rPr>
        <w:t xml:space="preserve">Respond to requests </w:t>
      </w:r>
      <w:r w:rsidR="008F19B6">
        <w:rPr>
          <w:rFonts w:ascii="Arial" w:hAnsi="Arial" w:cs="Arial"/>
          <w:color w:val="000000"/>
          <w:sz w:val="22"/>
        </w:rPr>
        <w:t>for information from the public on behalf of</w:t>
      </w:r>
      <w:r w:rsidRPr="007277F1">
        <w:rPr>
          <w:rFonts w:ascii="Arial" w:hAnsi="Arial" w:cs="Arial"/>
          <w:color w:val="000000"/>
          <w:sz w:val="22"/>
        </w:rPr>
        <w:t xml:space="preserve"> the </w:t>
      </w:r>
      <w:r w:rsidRPr="007277F1">
        <w:rPr>
          <w:rFonts w:ascii="Arial" w:hAnsi="Arial" w:cs="Arial"/>
          <w:i/>
          <w:color w:val="000000"/>
          <w:sz w:val="22"/>
        </w:rPr>
        <w:t>SERC</w:t>
      </w:r>
      <w:r w:rsidRPr="007277F1">
        <w:rPr>
          <w:rFonts w:ascii="Arial" w:hAnsi="Arial" w:cs="Arial"/>
          <w:color w:val="000000"/>
          <w:sz w:val="22"/>
        </w:rPr>
        <w:t>;</w:t>
      </w:r>
    </w:p>
    <w:p w14:paraId="1FECB617" w14:textId="77777777" w:rsidR="00167708" w:rsidRPr="007277F1" w:rsidRDefault="00167708" w:rsidP="00167708">
      <w:pPr>
        <w:pStyle w:val="ListParagraph"/>
        <w:numPr>
          <w:ilvl w:val="0"/>
          <w:numId w:val="5"/>
        </w:numPr>
        <w:autoSpaceDE w:val="0"/>
        <w:autoSpaceDN w:val="0"/>
        <w:adjustRightInd w:val="0"/>
        <w:rPr>
          <w:rFonts w:ascii="Arial" w:hAnsi="Arial" w:cs="Arial"/>
          <w:color w:val="000000"/>
          <w:sz w:val="22"/>
        </w:rPr>
      </w:pPr>
      <w:r w:rsidRPr="007277F1">
        <w:rPr>
          <w:rFonts w:ascii="Arial" w:hAnsi="Arial" w:cs="Arial"/>
          <w:color w:val="000000"/>
          <w:sz w:val="22"/>
        </w:rPr>
        <w:t>Employ such clerical and technical personnel and acquire data management and other equipment and office space as may be necessary.</w:t>
      </w:r>
    </w:p>
    <w:p w14:paraId="57124554" w14:textId="77777777" w:rsidR="00A80E3A" w:rsidRPr="00952A9C" w:rsidRDefault="00A80E3A" w:rsidP="00A80E3A">
      <w:pPr>
        <w:pStyle w:val="Default"/>
        <w:jc w:val="center"/>
        <w:rPr>
          <w:bCs/>
          <w:sz w:val="22"/>
          <w:szCs w:val="22"/>
        </w:rPr>
      </w:pPr>
      <w:r w:rsidRPr="00952A9C">
        <w:rPr>
          <w:bCs/>
          <w:sz w:val="22"/>
          <w:szCs w:val="22"/>
        </w:rPr>
        <w:lastRenderedPageBreak/>
        <w:t>Article X</w:t>
      </w:r>
      <w:r w:rsidR="00952A9C" w:rsidRPr="00952A9C">
        <w:rPr>
          <w:bCs/>
          <w:sz w:val="22"/>
          <w:szCs w:val="22"/>
        </w:rPr>
        <w:t>I</w:t>
      </w:r>
    </w:p>
    <w:p w14:paraId="72FA9176" w14:textId="77777777" w:rsidR="00AA0204" w:rsidRPr="00952A9C" w:rsidRDefault="00AA0204" w:rsidP="00A80E3A">
      <w:pPr>
        <w:pStyle w:val="Default"/>
        <w:jc w:val="center"/>
        <w:rPr>
          <w:sz w:val="22"/>
          <w:szCs w:val="22"/>
        </w:rPr>
      </w:pPr>
      <w:r w:rsidRPr="00952A9C">
        <w:rPr>
          <w:b/>
          <w:bCs/>
          <w:sz w:val="22"/>
          <w:szCs w:val="22"/>
        </w:rPr>
        <w:t>AMENDMENTS</w:t>
      </w:r>
    </w:p>
    <w:p w14:paraId="11AB55EE" w14:textId="77777777" w:rsidR="00765EEF" w:rsidRPr="00952A9C" w:rsidRDefault="00AA0204" w:rsidP="00AA0204">
      <w:pPr>
        <w:rPr>
          <w:rFonts w:ascii="Arial" w:hAnsi="Arial" w:cs="Arial"/>
          <w:sz w:val="22"/>
        </w:rPr>
      </w:pPr>
      <w:r w:rsidRPr="00952A9C">
        <w:rPr>
          <w:rFonts w:ascii="Arial" w:hAnsi="Arial" w:cs="Arial"/>
          <w:sz w:val="22"/>
        </w:rPr>
        <w:t xml:space="preserve">These bylaws may be amended or replaced upon the affirmative vote of a majority of the members of the </w:t>
      </w:r>
      <w:r w:rsidRPr="007277F1">
        <w:rPr>
          <w:rFonts w:ascii="Arial" w:hAnsi="Arial" w:cs="Arial"/>
          <w:i/>
          <w:sz w:val="22"/>
        </w:rPr>
        <w:t>SERC</w:t>
      </w:r>
      <w:r w:rsidRPr="00952A9C">
        <w:rPr>
          <w:rFonts w:ascii="Arial" w:hAnsi="Arial" w:cs="Arial"/>
          <w:sz w:val="22"/>
        </w:rPr>
        <w:t xml:space="preserve"> at any regular meeting of the </w:t>
      </w:r>
      <w:r w:rsidRPr="007277F1">
        <w:rPr>
          <w:rFonts w:ascii="Arial" w:hAnsi="Arial" w:cs="Arial"/>
          <w:i/>
          <w:sz w:val="22"/>
        </w:rPr>
        <w:t>SERC</w:t>
      </w:r>
      <w:r w:rsidRPr="00952A9C">
        <w:rPr>
          <w:rFonts w:ascii="Arial" w:hAnsi="Arial" w:cs="Arial"/>
          <w:sz w:val="22"/>
        </w:rPr>
        <w:t xml:space="preserve"> provided that any proposed changes have been circulated to all members two weeks prior to any action thereon</w:t>
      </w:r>
      <w:r w:rsidR="000802C7" w:rsidRPr="00952A9C">
        <w:rPr>
          <w:rFonts w:ascii="Arial" w:hAnsi="Arial" w:cs="Arial"/>
          <w:sz w:val="22"/>
        </w:rPr>
        <w:t>.</w:t>
      </w:r>
    </w:p>
    <w:p w14:paraId="750C3AE3" w14:textId="77777777" w:rsidR="00952A9C" w:rsidRPr="00952A9C" w:rsidRDefault="00952A9C" w:rsidP="00AA0204">
      <w:pPr>
        <w:rPr>
          <w:rFonts w:ascii="Arial" w:hAnsi="Arial" w:cs="Arial"/>
          <w:sz w:val="22"/>
        </w:rPr>
      </w:pPr>
    </w:p>
    <w:p w14:paraId="713C15D7" w14:textId="77777777" w:rsidR="00952A9C" w:rsidRPr="00952A9C" w:rsidRDefault="00952A9C" w:rsidP="00952A9C">
      <w:pPr>
        <w:jc w:val="center"/>
        <w:rPr>
          <w:rFonts w:ascii="Arial" w:hAnsi="Arial" w:cs="Arial"/>
          <w:sz w:val="22"/>
        </w:rPr>
      </w:pPr>
      <w:r w:rsidRPr="00952A9C">
        <w:rPr>
          <w:rFonts w:ascii="Arial" w:hAnsi="Arial" w:cs="Arial"/>
          <w:sz w:val="22"/>
        </w:rPr>
        <w:t>Article XII</w:t>
      </w:r>
    </w:p>
    <w:p w14:paraId="291ED138" w14:textId="77777777" w:rsidR="00952A9C" w:rsidRPr="00952A9C" w:rsidRDefault="00952A9C" w:rsidP="00952A9C">
      <w:pPr>
        <w:jc w:val="center"/>
        <w:rPr>
          <w:rFonts w:ascii="Arial" w:hAnsi="Arial" w:cs="Arial"/>
          <w:b/>
          <w:sz w:val="22"/>
        </w:rPr>
      </w:pPr>
      <w:r w:rsidRPr="00952A9C">
        <w:rPr>
          <w:rFonts w:ascii="Arial" w:hAnsi="Arial" w:cs="Arial"/>
          <w:b/>
          <w:sz w:val="22"/>
        </w:rPr>
        <w:t>ADOPTION OF SERC BYLAWS</w:t>
      </w:r>
    </w:p>
    <w:p w14:paraId="1E4D0B6A" w14:textId="77777777" w:rsidR="00952A9C" w:rsidRPr="00952A9C" w:rsidRDefault="00952A9C" w:rsidP="00952A9C">
      <w:pPr>
        <w:rPr>
          <w:rFonts w:ascii="Arial" w:hAnsi="Arial" w:cs="Arial"/>
          <w:sz w:val="22"/>
        </w:rPr>
      </w:pPr>
      <w:r w:rsidRPr="00952A9C">
        <w:rPr>
          <w:rFonts w:ascii="Arial" w:hAnsi="Arial" w:cs="Arial"/>
          <w:sz w:val="22"/>
        </w:rPr>
        <w:t xml:space="preserve">A majority approval vote by the </w:t>
      </w:r>
      <w:r w:rsidRPr="007277F1">
        <w:rPr>
          <w:rFonts w:ascii="Arial" w:hAnsi="Arial" w:cs="Arial"/>
          <w:i/>
          <w:sz w:val="22"/>
        </w:rPr>
        <w:t>SERC</w:t>
      </w:r>
      <w:r w:rsidRPr="00952A9C">
        <w:rPr>
          <w:rFonts w:ascii="Arial" w:hAnsi="Arial" w:cs="Arial"/>
          <w:sz w:val="22"/>
        </w:rPr>
        <w:t xml:space="preserve"> members is required to adopt the </w:t>
      </w:r>
      <w:r w:rsidRPr="007277F1">
        <w:rPr>
          <w:rFonts w:ascii="Arial" w:hAnsi="Arial" w:cs="Arial"/>
          <w:i/>
          <w:sz w:val="22"/>
        </w:rPr>
        <w:t>SERC</w:t>
      </w:r>
      <w:r w:rsidRPr="00952A9C">
        <w:rPr>
          <w:rFonts w:ascii="Arial" w:hAnsi="Arial" w:cs="Arial"/>
          <w:sz w:val="22"/>
        </w:rPr>
        <w:t xml:space="preserve"> bylaws.  Upon the adoption of the bylaws by the</w:t>
      </w:r>
      <w:r w:rsidRPr="007277F1">
        <w:rPr>
          <w:rFonts w:ascii="Arial" w:hAnsi="Arial" w:cs="Arial"/>
          <w:i/>
          <w:sz w:val="22"/>
        </w:rPr>
        <w:t xml:space="preserve"> SERC</w:t>
      </w:r>
      <w:r w:rsidRPr="00952A9C">
        <w:rPr>
          <w:rFonts w:ascii="Arial" w:hAnsi="Arial" w:cs="Arial"/>
          <w:sz w:val="22"/>
        </w:rPr>
        <w:t xml:space="preserve">, a copy of the bylaws will </w:t>
      </w:r>
      <w:r w:rsidR="007277F1">
        <w:rPr>
          <w:rFonts w:ascii="Arial" w:hAnsi="Arial" w:cs="Arial"/>
          <w:sz w:val="22"/>
        </w:rPr>
        <w:t>be signed and dated by the c</w:t>
      </w:r>
      <w:r w:rsidRPr="00952A9C">
        <w:rPr>
          <w:rFonts w:ascii="Arial" w:hAnsi="Arial" w:cs="Arial"/>
          <w:sz w:val="22"/>
        </w:rPr>
        <w:t xml:space="preserve">hairperson of the </w:t>
      </w:r>
      <w:r w:rsidRPr="007277F1">
        <w:rPr>
          <w:rFonts w:ascii="Arial" w:hAnsi="Arial" w:cs="Arial"/>
          <w:i/>
          <w:sz w:val="22"/>
        </w:rPr>
        <w:t>SERC</w:t>
      </w:r>
      <w:r w:rsidRPr="00952A9C">
        <w:rPr>
          <w:rFonts w:ascii="Arial" w:hAnsi="Arial" w:cs="Arial"/>
          <w:sz w:val="22"/>
        </w:rPr>
        <w:t xml:space="preserve"> and will</w:t>
      </w:r>
      <w:r w:rsidR="007277F1">
        <w:rPr>
          <w:rFonts w:ascii="Arial" w:hAnsi="Arial" w:cs="Arial"/>
          <w:sz w:val="22"/>
        </w:rPr>
        <w:t xml:space="preserve"> be available for inspection by</w:t>
      </w:r>
      <w:r w:rsidRPr="00952A9C">
        <w:rPr>
          <w:rFonts w:ascii="Arial" w:hAnsi="Arial" w:cs="Arial"/>
          <w:sz w:val="22"/>
        </w:rPr>
        <w:t xml:space="preserve"> the public on the </w:t>
      </w:r>
      <w:r w:rsidRPr="007277F1">
        <w:rPr>
          <w:rFonts w:ascii="Arial" w:hAnsi="Arial" w:cs="Arial"/>
          <w:i/>
          <w:sz w:val="22"/>
        </w:rPr>
        <w:t>SERC</w:t>
      </w:r>
      <w:r w:rsidRPr="00952A9C">
        <w:rPr>
          <w:rFonts w:ascii="Arial" w:hAnsi="Arial" w:cs="Arial"/>
          <w:sz w:val="22"/>
        </w:rPr>
        <w:t xml:space="preserve"> web site or at the office of DHSEM.</w:t>
      </w:r>
    </w:p>
    <w:p w14:paraId="0CBBB295" w14:textId="77777777" w:rsidR="00952A9C" w:rsidRPr="00952A9C" w:rsidRDefault="00952A9C" w:rsidP="00952A9C">
      <w:pPr>
        <w:rPr>
          <w:rFonts w:ascii="Arial" w:hAnsi="Arial" w:cs="Arial"/>
          <w:sz w:val="22"/>
        </w:rPr>
      </w:pPr>
    </w:p>
    <w:p w14:paraId="17BEC623" w14:textId="77777777" w:rsidR="00952A9C" w:rsidRPr="00952A9C" w:rsidRDefault="00952A9C" w:rsidP="00952A9C">
      <w:pPr>
        <w:rPr>
          <w:rFonts w:ascii="Arial" w:hAnsi="Arial" w:cs="Arial"/>
          <w:sz w:val="22"/>
        </w:rPr>
      </w:pPr>
      <w:r w:rsidRPr="00952A9C">
        <w:rPr>
          <w:rFonts w:ascii="Arial" w:hAnsi="Arial" w:cs="Arial"/>
          <w:sz w:val="22"/>
        </w:rPr>
        <w:t>DATE:</w:t>
      </w:r>
    </w:p>
    <w:p w14:paraId="0CC3F58C" w14:textId="1CCB20D4" w:rsidR="00952A9C" w:rsidRPr="00952A9C" w:rsidRDefault="004909BB" w:rsidP="00952A9C">
      <w:pPr>
        <w:rPr>
          <w:rFonts w:ascii="Arial" w:hAnsi="Arial" w:cs="Arial"/>
          <w:sz w:val="22"/>
        </w:rPr>
      </w:pPr>
      <w:r>
        <w:rPr>
          <w:rFonts w:ascii="Arial" w:hAnsi="Arial" w:cs="Arial"/>
          <w:sz w:val="22"/>
        </w:rPr>
        <w:t>2 December 2020</w:t>
      </w:r>
    </w:p>
    <w:p w14:paraId="54AFC49D" w14:textId="77777777" w:rsidR="00952A9C" w:rsidRPr="00952A9C" w:rsidRDefault="00952A9C" w:rsidP="00952A9C">
      <w:pPr>
        <w:rPr>
          <w:rFonts w:ascii="Arial" w:hAnsi="Arial" w:cs="Arial"/>
          <w:sz w:val="22"/>
        </w:rPr>
      </w:pPr>
    </w:p>
    <w:p w14:paraId="7616A32F" w14:textId="77777777" w:rsidR="00952A9C" w:rsidRPr="00952A9C" w:rsidRDefault="00952A9C" w:rsidP="00952A9C">
      <w:pPr>
        <w:rPr>
          <w:rFonts w:ascii="Arial" w:hAnsi="Arial" w:cs="Arial"/>
          <w:sz w:val="22"/>
        </w:rPr>
      </w:pPr>
    </w:p>
    <w:p w14:paraId="5D7F2E58" w14:textId="77777777" w:rsidR="00952A9C" w:rsidRPr="00952A9C" w:rsidRDefault="00952A9C" w:rsidP="00952A9C">
      <w:pPr>
        <w:rPr>
          <w:rFonts w:ascii="Arial" w:hAnsi="Arial" w:cs="Arial"/>
          <w:sz w:val="22"/>
        </w:rPr>
      </w:pPr>
    </w:p>
    <w:p w14:paraId="7321D1F0" w14:textId="77777777" w:rsidR="00952A9C" w:rsidRPr="00952A9C" w:rsidRDefault="00952A9C" w:rsidP="00952A9C">
      <w:pPr>
        <w:rPr>
          <w:rFonts w:ascii="Arial" w:hAnsi="Arial" w:cs="Arial"/>
          <w:sz w:val="22"/>
        </w:rPr>
      </w:pPr>
      <w:r w:rsidRPr="00952A9C">
        <w:rPr>
          <w:rFonts w:ascii="Arial" w:hAnsi="Arial" w:cs="Arial"/>
          <w:sz w:val="22"/>
        </w:rPr>
        <w:t>____________________________</w:t>
      </w:r>
    </w:p>
    <w:p w14:paraId="737FDA92" w14:textId="77777777" w:rsidR="00952A9C" w:rsidRPr="00952A9C" w:rsidRDefault="00952A9C" w:rsidP="00952A9C">
      <w:pPr>
        <w:rPr>
          <w:rFonts w:ascii="Arial" w:hAnsi="Arial" w:cs="Arial"/>
          <w:sz w:val="22"/>
        </w:rPr>
      </w:pPr>
      <w:r w:rsidRPr="00952A9C">
        <w:rPr>
          <w:rFonts w:ascii="Arial" w:hAnsi="Arial" w:cs="Arial"/>
          <w:sz w:val="22"/>
        </w:rPr>
        <w:t xml:space="preserve">Chairperson, New Mexico </w:t>
      </w:r>
      <w:r w:rsidRPr="007277F1">
        <w:rPr>
          <w:rFonts w:ascii="Arial" w:hAnsi="Arial" w:cs="Arial"/>
          <w:i/>
          <w:sz w:val="22"/>
        </w:rPr>
        <w:t>SERC</w:t>
      </w:r>
    </w:p>
    <w:sectPr w:rsidR="00952A9C" w:rsidRPr="00952A9C" w:rsidSect="00B5502E">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E4426" w14:textId="77777777" w:rsidR="003F34F6" w:rsidRDefault="003F34F6" w:rsidP="00B5502E">
      <w:r>
        <w:separator/>
      </w:r>
    </w:p>
  </w:endnote>
  <w:endnote w:type="continuationSeparator" w:id="0">
    <w:p w14:paraId="74A67D2E" w14:textId="77777777" w:rsidR="003F34F6" w:rsidRDefault="003F34F6" w:rsidP="00B5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97126"/>
      <w:docPartObj>
        <w:docPartGallery w:val="Page Numbers (Bottom of Page)"/>
        <w:docPartUnique/>
      </w:docPartObj>
    </w:sdtPr>
    <w:sdtEndPr/>
    <w:sdtContent>
      <w:p w14:paraId="25912661" w14:textId="77777777" w:rsidR="00C96352" w:rsidRDefault="00C96352">
        <w:pPr>
          <w:pStyle w:val="Footer"/>
        </w:pPr>
        <w:r>
          <w:t xml:space="preserve">Page | </w:t>
        </w:r>
        <w:r w:rsidR="003F34F6">
          <w:fldChar w:fldCharType="begin"/>
        </w:r>
        <w:r w:rsidR="003F34F6">
          <w:instrText xml:space="preserve"> PAGE   \* MERGEFORMAT </w:instrText>
        </w:r>
        <w:r w:rsidR="003F34F6">
          <w:fldChar w:fldCharType="separate"/>
        </w:r>
        <w:r w:rsidR="00D655CB">
          <w:rPr>
            <w:noProof/>
          </w:rPr>
          <w:t>7</w:t>
        </w:r>
        <w:r w:rsidR="003F34F6">
          <w:rPr>
            <w:noProof/>
          </w:rPr>
          <w:fldChar w:fldCharType="end"/>
        </w:r>
      </w:p>
    </w:sdtContent>
  </w:sdt>
  <w:p w14:paraId="4C7A2550" w14:textId="77777777" w:rsidR="00C96352" w:rsidRDefault="00C96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BE90B" w14:textId="77777777" w:rsidR="003F34F6" w:rsidRDefault="003F34F6" w:rsidP="00B5502E">
      <w:r>
        <w:separator/>
      </w:r>
    </w:p>
  </w:footnote>
  <w:footnote w:type="continuationSeparator" w:id="0">
    <w:p w14:paraId="60498B96" w14:textId="77777777" w:rsidR="003F34F6" w:rsidRDefault="003F34F6" w:rsidP="00B55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2010"/>
    <w:multiLevelType w:val="hybridMultilevel"/>
    <w:tmpl w:val="D31EA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63889"/>
    <w:multiLevelType w:val="hybridMultilevel"/>
    <w:tmpl w:val="366C5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23398A"/>
    <w:multiLevelType w:val="hybridMultilevel"/>
    <w:tmpl w:val="24227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7B44FD"/>
    <w:multiLevelType w:val="hybridMultilevel"/>
    <w:tmpl w:val="CF06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324DC"/>
    <w:multiLevelType w:val="hybridMultilevel"/>
    <w:tmpl w:val="939AE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F5426"/>
    <w:multiLevelType w:val="hybridMultilevel"/>
    <w:tmpl w:val="1C704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069D0"/>
    <w:multiLevelType w:val="hybridMultilevel"/>
    <w:tmpl w:val="24461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04"/>
    <w:rsid w:val="000104B4"/>
    <w:rsid w:val="000347CD"/>
    <w:rsid w:val="000802C7"/>
    <w:rsid w:val="000B7B34"/>
    <w:rsid w:val="000C6AC8"/>
    <w:rsid w:val="000C7C57"/>
    <w:rsid w:val="000E6341"/>
    <w:rsid w:val="00152829"/>
    <w:rsid w:val="00167708"/>
    <w:rsid w:val="001B0ED1"/>
    <w:rsid w:val="001F6F14"/>
    <w:rsid w:val="002861FF"/>
    <w:rsid w:val="0029627A"/>
    <w:rsid w:val="002F6074"/>
    <w:rsid w:val="003069EA"/>
    <w:rsid w:val="00340624"/>
    <w:rsid w:val="00396CD5"/>
    <w:rsid w:val="003E1D16"/>
    <w:rsid w:val="003F34F6"/>
    <w:rsid w:val="00471140"/>
    <w:rsid w:val="00472285"/>
    <w:rsid w:val="0048735E"/>
    <w:rsid w:val="004875C7"/>
    <w:rsid w:val="004909BB"/>
    <w:rsid w:val="004A5491"/>
    <w:rsid w:val="004B449E"/>
    <w:rsid w:val="00500325"/>
    <w:rsid w:val="00526CB3"/>
    <w:rsid w:val="00541B61"/>
    <w:rsid w:val="00562A75"/>
    <w:rsid w:val="0056342A"/>
    <w:rsid w:val="005770B8"/>
    <w:rsid w:val="005B085B"/>
    <w:rsid w:val="005B7BD4"/>
    <w:rsid w:val="005E652E"/>
    <w:rsid w:val="006113AD"/>
    <w:rsid w:val="006417FE"/>
    <w:rsid w:val="006D4E5D"/>
    <w:rsid w:val="0070400B"/>
    <w:rsid w:val="007277F1"/>
    <w:rsid w:val="00760ECF"/>
    <w:rsid w:val="00765EEF"/>
    <w:rsid w:val="0079180F"/>
    <w:rsid w:val="007B7F75"/>
    <w:rsid w:val="007C7954"/>
    <w:rsid w:val="008078D8"/>
    <w:rsid w:val="008C3ADC"/>
    <w:rsid w:val="008F19B6"/>
    <w:rsid w:val="009379B2"/>
    <w:rsid w:val="00952A9C"/>
    <w:rsid w:val="009D4537"/>
    <w:rsid w:val="00A147D1"/>
    <w:rsid w:val="00A25C17"/>
    <w:rsid w:val="00A543E3"/>
    <w:rsid w:val="00A66042"/>
    <w:rsid w:val="00A80E3A"/>
    <w:rsid w:val="00AA0204"/>
    <w:rsid w:val="00AD2917"/>
    <w:rsid w:val="00AD2D75"/>
    <w:rsid w:val="00AF5CC6"/>
    <w:rsid w:val="00B5502E"/>
    <w:rsid w:val="00B948D7"/>
    <w:rsid w:val="00C96352"/>
    <w:rsid w:val="00CD3FA8"/>
    <w:rsid w:val="00D2544D"/>
    <w:rsid w:val="00D36974"/>
    <w:rsid w:val="00D43B0A"/>
    <w:rsid w:val="00D655CB"/>
    <w:rsid w:val="00DB0A9E"/>
    <w:rsid w:val="00DB76C3"/>
    <w:rsid w:val="00DD4906"/>
    <w:rsid w:val="00E84135"/>
    <w:rsid w:val="00EC6603"/>
    <w:rsid w:val="00F064B2"/>
    <w:rsid w:val="00F065A1"/>
    <w:rsid w:val="00F10A76"/>
    <w:rsid w:val="00F21488"/>
    <w:rsid w:val="00F85FBE"/>
    <w:rsid w:val="00F94465"/>
    <w:rsid w:val="00F94BFB"/>
    <w:rsid w:val="00FA16A5"/>
    <w:rsid w:val="00FE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1572B"/>
  <w15:docId w15:val="{466A7F92-F10F-4822-9D75-3112F7ED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0204"/>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F10A76"/>
    <w:pPr>
      <w:ind w:left="720"/>
      <w:contextualSpacing/>
    </w:pPr>
  </w:style>
  <w:style w:type="paragraph" w:styleId="NormalWeb">
    <w:name w:val="Normal (Web)"/>
    <w:basedOn w:val="Normal"/>
    <w:uiPriority w:val="99"/>
    <w:semiHidden/>
    <w:unhideWhenUsed/>
    <w:rsid w:val="007C7954"/>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B5502E"/>
    <w:pPr>
      <w:tabs>
        <w:tab w:val="center" w:pos="4680"/>
        <w:tab w:val="right" w:pos="9360"/>
      </w:tabs>
    </w:pPr>
  </w:style>
  <w:style w:type="character" w:customStyle="1" w:styleId="HeaderChar">
    <w:name w:val="Header Char"/>
    <w:basedOn w:val="DefaultParagraphFont"/>
    <w:link w:val="Header"/>
    <w:uiPriority w:val="99"/>
    <w:rsid w:val="00B5502E"/>
  </w:style>
  <w:style w:type="paragraph" w:styleId="Footer">
    <w:name w:val="footer"/>
    <w:basedOn w:val="Normal"/>
    <w:link w:val="FooterChar"/>
    <w:uiPriority w:val="99"/>
    <w:unhideWhenUsed/>
    <w:rsid w:val="00B5502E"/>
    <w:pPr>
      <w:tabs>
        <w:tab w:val="center" w:pos="4680"/>
        <w:tab w:val="right" w:pos="9360"/>
      </w:tabs>
    </w:pPr>
  </w:style>
  <w:style w:type="character" w:customStyle="1" w:styleId="FooterChar">
    <w:name w:val="Footer Char"/>
    <w:basedOn w:val="DefaultParagraphFont"/>
    <w:link w:val="Footer"/>
    <w:uiPriority w:val="99"/>
    <w:rsid w:val="00B5502E"/>
  </w:style>
  <w:style w:type="paragraph" w:styleId="BalloonText">
    <w:name w:val="Balloon Text"/>
    <w:basedOn w:val="Normal"/>
    <w:link w:val="BalloonTextChar"/>
    <w:uiPriority w:val="99"/>
    <w:semiHidden/>
    <w:unhideWhenUsed/>
    <w:rsid w:val="00C96352"/>
    <w:rPr>
      <w:rFonts w:ascii="Tahoma" w:hAnsi="Tahoma" w:cs="Tahoma"/>
      <w:sz w:val="16"/>
      <w:szCs w:val="16"/>
    </w:rPr>
  </w:style>
  <w:style w:type="character" w:customStyle="1" w:styleId="BalloonTextChar">
    <w:name w:val="Balloon Text Char"/>
    <w:basedOn w:val="DefaultParagraphFont"/>
    <w:link w:val="BalloonText"/>
    <w:uiPriority w:val="99"/>
    <w:semiHidden/>
    <w:rsid w:val="00C96352"/>
    <w:rPr>
      <w:rFonts w:ascii="Tahoma" w:hAnsi="Tahoma" w:cs="Tahoma"/>
      <w:sz w:val="16"/>
      <w:szCs w:val="16"/>
    </w:rPr>
  </w:style>
  <w:style w:type="character" w:styleId="CommentReference">
    <w:name w:val="annotation reference"/>
    <w:basedOn w:val="DefaultParagraphFont"/>
    <w:uiPriority w:val="99"/>
    <w:semiHidden/>
    <w:unhideWhenUsed/>
    <w:rsid w:val="00AF5CC6"/>
    <w:rPr>
      <w:sz w:val="16"/>
      <w:szCs w:val="16"/>
    </w:rPr>
  </w:style>
  <w:style w:type="paragraph" w:styleId="CommentText">
    <w:name w:val="annotation text"/>
    <w:basedOn w:val="Normal"/>
    <w:link w:val="CommentTextChar"/>
    <w:uiPriority w:val="99"/>
    <w:semiHidden/>
    <w:unhideWhenUsed/>
    <w:rsid w:val="00AF5CC6"/>
    <w:rPr>
      <w:sz w:val="20"/>
      <w:szCs w:val="20"/>
    </w:rPr>
  </w:style>
  <w:style w:type="character" w:customStyle="1" w:styleId="CommentTextChar">
    <w:name w:val="Comment Text Char"/>
    <w:basedOn w:val="DefaultParagraphFont"/>
    <w:link w:val="CommentText"/>
    <w:uiPriority w:val="99"/>
    <w:semiHidden/>
    <w:rsid w:val="00AF5CC6"/>
    <w:rPr>
      <w:sz w:val="20"/>
      <w:szCs w:val="20"/>
    </w:rPr>
  </w:style>
  <w:style w:type="paragraph" w:styleId="CommentSubject">
    <w:name w:val="annotation subject"/>
    <w:basedOn w:val="CommentText"/>
    <w:next w:val="CommentText"/>
    <w:link w:val="CommentSubjectChar"/>
    <w:uiPriority w:val="99"/>
    <w:semiHidden/>
    <w:unhideWhenUsed/>
    <w:rsid w:val="00AF5CC6"/>
    <w:rPr>
      <w:b/>
      <w:bCs/>
    </w:rPr>
  </w:style>
  <w:style w:type="character" w:customStyle="1" w:styleId="CommentSubjectChar">
    <w:name w:val="Comment Subject Char"/>
    <w:basedOn w:val="CommentTextChar"/>
    <w:link w:val="CommentSubject"/>
    <w:uiPriority w:val="99"/>
    <w:semiHidden/>
    <w:rsid w:val="00AF5C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B9734-7016-4D03-92FD-40B2F6FD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2241</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dbowman</dc:creator>
  <cp:lastModifiedBy>Henry Jolly</cp:lastModifiedBy>
  <cp:revision>2</cp:revision>
  <cp:lastPrinted>2015-07-09T17:52:00Z</cp:lastPrinted>
  <dcterms:created xsi:type="dcterms:W3CDTF">2020-12-02T14:21:00Z</dcterms:created>
  <dcterms:modified xsi:type="dcterms:W3CDTF">2020-12-02T14:21:00Z</dcterms:modified>
</cp:coreProperties>
</file>