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D1C2" w14:textId="6D5D9D86" w:rsidR="008A65F7" w:rsidRDefault="008A65F7" w:rsidP="008A65F7">
      <w:r>
        <w:fldChar w:fldCharType="begin"/>
      </w:r>
      <w:r>
        <w:instrText xml:space="preserve"> DATE \@ "MMMM d, yyyy" </w:instrText>
      </w:r>
      <w:r>
        <w:fldChar w:fldCharType="separate"/>
      </w:r>
      <w:r w:rsidR="000A5C97">
        <w:rPr>
          <w:noProof/>
        </w:rPr>
        <w:t>March 29, 2020</w:t>
      </w:r>
      <w:r>
        <w:fldChar w:fldCharType="end"/>
      </w:r>
    </w:p>
    <w:p w14:paraId="3AB4F0D8" w14:textId="77777777" w:rsidR="008A65F7" w:rsidRPr="00A03A65" w:rsidRDefault="008A65F7" w:rsidP="008A65F7"/>
    <w:p w14:paraId="4A886190" w14:textId="77777777" w:rsidR="008A65F7" w:rsidRDefault="008A65F7" w:rsidP="008A65F7">
      <w:r>
        <w:t>George A. Robinson</w:t>
      </w:r>
    </w:p>
    <w:p w14:paraId="6D13BC02" w14:textId="77777777" w:rsidR="008A65F7" w:rsidRDefault="008A65F7" w:rsidP="008A65F7">
      <w:r>
        <w:t>Regional Administrator</w:t>
      </w:r>
    </w:p>
    <w:p w14:paraId="29208BBE" w14:textId="77777777" w:rsidR="008A65F7" w:rsidRDefault="008A65F7" w:rsidP="008A65F7">
      <w:r>
        <w:t>FEMA Region VI</w:t>
      </w:r>
    </w:p>
    <w:p w14:paraId="609DCAF8" w14:textId="77777777" w:rsidR="008A65F7" w:rsidRDefault="008A65F7" w:rsidP="008A65F7">
      <w:r>
        <w:t>800 N Loop 288</w:t>
      </w:r>
    </w:p>
    <w:p w14:paraId="208068DB" w14:textId="77777777" w:rsidR="008A65F7" w:rsidRDefault="008A65F7" w:rsidP="008A65F7">
      <w:r>
        <w:t>Denton, TX  76209</w:t>
      </w:r>
    </w:p>
    <w:p w14:paraId="0039F5E6" w14:textId="77777777" w:rsidR="000B6878" w:rsidRDefault="000B6878" w:rsidP="008A65F7"/>
    <w:p w14:paraId="2371D9B5" w14:textId="40106C14" w:rsidR="000B6878" w:rsidRPr="00C1682D" w:rsidRDefault="000B6878" w:rsidP="000B6878">
      <w:pPr>
        <w:rPr>
          <w:rFonts w:ascii="TimesNewRomanPSMT" w:hAnsi="TimesNewRomanPSMT" w:cs="TimesNewRomanPSMT"/>
          <w:b/>
          <w:i/>
          <w:iCs/>
        </w:rPr>
      </w:pPr>
      <w:r w:rsidRPr="00C1682D">
        <w:rPr>
          <w:rFonts w:ascii="TimesNewRomanPSMT" w:hAnsi="TimesNewRomanPSMT" w:cs="TimesNewRomanPSMT"/>
          <w:b/>
          <w:i/>
        </w:rPr>
        <w:t xml:space="preserve">Thru:   </w:t>
      </w:r>
      <w:r w:rsidR="007B2CAA" w:rsidRPr="00C1682D">
        <w:rPr>
          <w:rFonts w:ascii="TimesNewRomanPSMT" w:hAnsi="TimesNewRomanPSMT" w:cs="TimesNewRomanPSMT"/>
          <w:b/>
          <w:i/>
        </w:rPr>
        <w:t xml:space="preserve">New Mexico </w:t>
      </w:r>
      <w:r w:rsidRPr="00C1682D">
        <w:rPr>
          <w:rFonts w:ascii="TimesNewRomanPSMT" w:hAnsi="TimesNewRomanPSMT" w:cs="TimesNewRomanPSMT"/>
          <w:b/>
          <w:i/>
        </w:rPr>
        <w:t>Department of Homeland Security and Emergency Management</w:t>
      </w:r>
    </w:p>
    <w:p w14:paraId="79436E73" w14:textId="77777777" w:rsidR="008A65F7" w:rsidRPr="00A03A65" w:rsidRDefault="008A65F7" w:rsidP="008A65F7">
      <w:pPr>
        <w:tabs>
          <w:tab w:val="left" w:pos="810"/>
        </w:tabs>
      </w:pPr>
    </w:p>
    <w:p w14:paraId="2AF12A43" w14:textId="77777777" w:rsidR="008A65F7" w:rsidRPr="00A03A65" w:rsidRDefault="008A65F7" w:rsidP="008A65F7">
      <w:r w:rsidRPr="00A03A65">
        <w:t xml:space="preserve">RE:      </w:t>
      </w:r>
      <w:r w:rsidR="00BD30D7" w:rsidRPr="00BD30D7">
        <w:t>Request for Approval of Non-Congregate Sheltering Activities</w:t>
      </w:r>
    </w:p>
    <w:p w14:paraId="00EF292E" w14:textId="77777777" w:rsidR="008A65F7" w:rsidRPr="00A03A65" w:rsidRDefault="008A65F7" w:rsidP="008A65F7">
      <w:pPr>
        <w:pStyle w:val="NoSpacing"/>
        <w:rPr>
          <w:rFonts w:ascii="Times New Roman" w:hAnsi="Times New Roman" w:cs="Times New Roman"/>
        </w:rPr>
      </w:pPr>
      <w:r w:rsidRPr="00A03A65">
        <w:rPr>
          <w:rFonts w:ascii="Times New Roman" w:hAnsi="Times New Roman" w:cs="Times New Roman"/>
          <w:sz w:val="24"/>
          <w:szCs w:val="24"/>
        </w:rPr>
        <w:tab/>
      </w:r>
      <w:r w:rsidRPr="00A03A65">
        <w:rPr>
          <w:rFonts w:ascii="Times New Roman" w:hAnsi="Times New Roman" w:cs="Times New Roman"/>
        </w:rPr>
        <w:t>FEMA</w:t>
      </w:r>
      <w:r>
        <w:rPr>
          <w:rFonts w:ascii="Times New Roman" w:hAnsi="Times New Roman" w:cs="Times New Roman"/>
        </w:rPr>
        <w:t xml:space="preserve">- 3460- </w:t>
      </w:r>
      <w:r w:rsidRPr="00A03A65">
        <w:rPr>
          <w:rFonts w:ascii="Times New Roman" w:hAnsi="Times New Roman" w:cs="Times New Roman"/>
        </w:rPr>
        <w:t xml:space="preserve">EM- </w:t>
      </w:r>
      <w:r w:rsidRPr="008A65F7">
        <w:rPr>
          <w:rFonts w:ascii="Times New Roman" w:hAnsi="Times New Roman" w:cs="Times New Roman"/>
        </w:rPr>
        <w:t>New Mexico</w:t>
      </w:r>
    </w:p>
    <w:p w14:paraId="720B7F35" w14:textId="28CE060E" w:rsidR="008A65F7" w:rsidRPr="008A65F7" w:rsidRDefault="008A65F7" w:rsidP="008A65F7">
      <w:pPr>
        <w:pStyle w:val="NoSpacing"/>
        <w:ind w:firstLine="720"/>
        <w:rPr>
          <w:rFonts w:ascii="Times New Roman" w:hAnsi="Times New Roman" w:cs="Times New Roman"/>
        </w:rPr>
      </w:pPr>
      <w:r w:rsidRPr="00A03A65">
        <w:rPr>
          <w:rFonts w:ascii="Times New Roman" w:hAnsi="Times New Roman" w:cs="Times New Roman"/>
          <w:sz w:val="24"/>
          <w:szCs w:val="24"/>
        </w:rPr>
        <w:t xml:space="preserve">Subrecipient: </w:t>
      </w:r>
      <w:r w:rsidR="000B6878" w:rsidRPr="000B687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The Requestor</w:t>
      </w:r>
    </w:p>
    <w:p w14:paraId="54837E39" w14:textId="48539961" w:rsidR="008A65F7" w:rsidRPr="00A03A65" w:rsidRDefault="008A65F7" w:rsidP="007B2CAA">
      <w:pPr>
        <w:pStyle w:val="NoSpacing"/>
      </w:pPr>
      <w:r w:rsidRPr="00A03A65">
        <w:rPr>
          <w:rFonts w:ascii="Times New Roman" w:hAnsi="Times New Roman" w:cs="Times New Roman"/>
          <w:sz w:val="24"/>
          <w:szCs w:val="24"/>
        </w:rPr>
        <w:tab/>
      </w:r>
    </w:p>
    <w:p w14:paraId="538E2EF7" w14:textId="71741EA1" w:rsidR="008A65F7" w:rsidRPr="00A03A65" w:rsidRDefault="008A65F7" w:rsidP="008A65F7">
      <w:r w:rsidRPr="00A03A65">
        <w:t>M</w:t>
      </w:r>
      <w:r w:rsidR="000B6878">
        <w:t>r</w:t>
      </w:r>
      <w:r w:rsidR="0030120E">
        <w:t xml:space="preserve">. </w:t>
      </w:r>
      <w:r w:rsidR="00A76F7A">
        <w:t>Administrator</w:t>
      </w:r>
      <w:r w:rsidRPr="008A65F7">
        <w:t xml:space="preserve"> </w:t>
      </w:r>
      <w:r>
        <w:t>Robinson</w:t>
      </w:r>
      <w:r w:rsidRPr="00A03A65">
        <w:t xml:space="preserve">: </w:t>
      </w:r>
    </w:p>
    <w:p w14:paraId="10ACA6E7" w14:textId="77777777" w:rsidR="008A65F7" w:rsidRPr="00A03A65" w:rsidRDefault="008A65F7" w:rsidP="008A65F7"/>
    <w:p w14:paraId="6FC17EF9" w14:textId="3FD44A09" w:rsidR="00A76F7A" w:rsidRDefault="006E22B0" w:rsidP="008A65F7">
      <w:pPr>
        <w:autoSpaceDE w:val="0"/>
        <w:autoSpaceDN w:val="0"/>
        <w:adjustRightInd w:val="0"/>
      </w:pPr>
      <w:r w:rsidRPr="006E22B0">
        <w:rPr>
          <w:i/>
          <w:iCs/>
          <w:color w:val="FF0000"/>
        </w:rPr>
        <w:t>The Requestor</w:t>
      </w:r>
      <w:r w:rsidR="00BD30D7" w:rsidRPr="006E22B0">
        <w:rPr>
          <w:i/>
          <w:iCs/>
          <w:color w:val="FF0000"/>
        </w:rPr>
        <w:t>,</w:t>
      </w:r>
      <w:r w:rsidR="00BD30D7" w:rsidRPr="00A76F7A">
        <w:rPr>
          <w:i/>
          <w:iCs/>
        </w:rPr>
        <w:t xml:space="preserve"> </w:t>
      </w:r>
      <w:r w:rsidR="000B6878" w:rsidRPr="000B6878">
        <w:t>requests the approval for emergency non-congregate sheltering activities under FEMA- 3460- EM- New Mexico- COVID-19</w:t>
      </w:r>
      <w:r w:rsidR="000B6878">
        <w:t xml:space="preserve"> </w:t>
      </w:r>
      <w:r w:rsidR="000B6878" w:rsidRPr="000B6878">
        <w:t xml:space="preserve">to respond to the Coronavirus Disease 2019 (COVID-2019) and in accordance with the Public Assistance program.       </w:t>
      </w:r>
    </w:p>
    <w:p w14:paraId="0C484549" w14:textId="77777777" w:rsidR="00A76F7A" w:rsidRDefault="00A76F7A" w:rsidP="008A65F7">
      <w:pPr>
        <w:autoSpaceDE w:val="0"/>
        <w:autoSpaceDN w:val="0"/>
        <w:adjustRightInd w:val="0"/>
      </w:pPr>
    </w:p>
    <w:p w14:paraId="45F1943E" w14:textId="75654B11" w:rsidR="008A65F7" w:rsidRPr="00AB602C" w:rsidRDefault="000A5C97" w:rsidP="008A65F7">
      <w:pPr>
        <w:autoSpaceDE w:val="0"/>
        <w:autoSpaceDN w:val="0"/>
        <w:adjustRightInd w:val="0"/>
      </w:pPr>
      <w:bookmarkStart w:id="0" w:name="_GoBack"/>
      <w:bookmarkEnd w:id="0"/>
      <w:r>
        <w:rPr>
          <w:i/>
          <w:iCs/>
          <w:color w:val="FF0000"/>
        </w:rPr>
        <w:t xml:space="preserve">The </w:t>
      </w:r>
      <w:r w:rsidRPr="00A76F7A">
        <w:rPr>
          <w:i/>
          <w:iCs/>
          <w:color w:val="FF0000"/>
        </w:rPr>
        <w:t>Requestor</w:t>
      </w:r>
      <w:r>
        <w:t xml:space="preserve">, </w:t>
      </w:r>
      <w:r w:rsidRPr="00A76F7A">
        <w:t>requests approval of the activities as eligible emergency protective measures that may be reimbursed under Public Assistance category B – Emergency Protective Measures i</w:t>
      </w:r>
      <w:ins w:id="1" w:author="Author">
        <w:r>
          <w:t>s</w:t>
        </w:r>
      </w:ins>
      <w:del w:id="2" w:author="Author">
        <w:r w:rsidRPr="00A76F7A" w:rsidDel="009678D2">
          <w:delText>f</w:delText>
        </w:r>
      </w:del>
      <w:r w:rsidRPr="00A76F7A">
        <w:t xml:space="preserve"> necessary to save lives or protect public health and safety. </w:t>
      </w:r>
      <w:r w:rsidR="008A65F7" w:rsidRPr="00AB602C">
        <w:t xml:space="preserve">This request is being made to ensure </w:t>
      </w:r>
      <w:r w:rsidR="008A65F7" w:rsidRPr="00AB602C">
        <w:rPr>
          <w:i/>
          <w:iCs/>
          <w:color w:val="FF0000"/>
        </w:rPr>
        <w:t>1-2 high-level points about urgency, rationale, point of funding request</w:t>
      </w:r>
      <w:r w:rsidR="007B2CAA">
        <w:rPr>
          <w:i/>
          <w:iCs/>
          <w:color w:val="FF0000"/>
        </w:rPr>
        <w:t xml:space="preserve"> (i.e. overwhelmed, out of hospital bed space, etc…)</w:t>
      </w:r>
    </w:p>
    <w:p w14:paraId="5FD0F8C5" w14:textId="77777777" w:rsidR="008A65F7" w:rsidRPr="00A03A65" w:rsidRDefault="008A65F7" w:rsidP="008A65F7"/>
    <w:p w14:paraId="6EE48D22" w14:textId="77777777" w:rsidR="008A65F7" w:rsidRPr="00A03A65" w:rsidRDefault="008A65F7" w:rsidP="008A65F7">
      <w:pPr>
        <w:rPr>
          <w:b/>
          <w:bCs/>
        </w:rPr>
      </w:pPr>
      <w:r w:rsidRPr="00A03A65">
        <w:rPr>
          <w:b/>
          <w:bCs/>
        </w:rPr>
        <w:t xml:space="preserve">Background: </w:t>
      </w:r>
    </w:p>
    <w:p w14:paraId="0517AB70" w14:textId="43870F00" w:rsidR="008A65F7" w:rsidRDefault="008A65F7" w:rsidP="008A65F7">
      <w:pPr>
        <w:rPr>
          <w:i/>
          <w:iCs/>
          <w:color w:val="FF0000"/>
        </w:rPr>
      </w:pPr>
      <w:r w:rsidRPr="009207AF">
        <w:rPr>
          <w:i/>
          <w:iCs/>
          <w:color w:val="FF0000"/>
        </w:rPr>
        <w:t>Requestor to provide key information to describe context</w:t>
      </w:r>
      <w:r w:rsidR="007B2CAA">
        <w:rPr>
          <w:i/>
          <w:iCs/>
          <w:color w:val="FF0000"/>
        </w:rPr>
        <w:t>ual and geographic details,</w:t>
      </w:r>
      <w:r w:rsidRPr="009207AF">
        <w:rPr>
          <w:i/>
          <w:iCs/>
          <w:color w:val="FF0000"/>
        </w:rPr>
        <w:t xml:space="preserve"> include numbers of people affected or in need of the sheltering, the specific situation that warrants the non-congregate shelter, and other implementation options that were assessed and justification for the option ultimately selected.  </w:t>
      </w:r>
    </w:p>
    <w:p w14:paraId="78189B9C" w14:textId="77777777" w:rsidR="008A65F7" w:rsidRDefault="008A65F7" w:rsidP="008A65F7">
      <w:pPr>
        <w:rPr>
          <w:i/>
          <w:iCs/>
          <w:color w:val="FF0000"/>
        </w:rPr>
      </w:pPr>
    </w:p>
    <w:p w14:paraId="6316AB27" w14:textId="6B196336" w:rsidR="008A65F7" w:rsidRPr="007B2CAA" w:rsidRDefault="008A65F7" w:rsidP="007B2CAA">
      <w:pPr>
        <w:pStyle w:val="ListParagraph"/>
        <w:numPr>
          <w:ilvl w:val="0"/>
          <w:numId w:val="2"/>
        </w:numPr>
        <w:rPr>
          <w:color w:val="FF0000"/>
        </w:rPr>
      </w:pPr>
      <w:r w:rsidRPr="007B2CAA">
        <w:rPr>
          <w:i/>
          <w:iCs/>
          <w:color w:val="FF0000"/>
        </w:rPr>
        <w:t>Provide &amp; describe the official</w:t>
      </w:r>
      <w:r w:rsidRPr="007B2CAA">
        <w:rPr>
          <w:color w:val="FF0000"/>
        </w:rPr>
        <w:t xml:space="preserve"> order signed by a state</w:t>
      </w:r>
      <w:r w:rsidR="007B2CAA" w:rsidRPr="007B2CAA">
        <w:rPr>
          <w:color w:val="FF0000"/>
        </w:rPr>
        <w:t xml:space="preserve">, local, tribal, </w:t>
      </w:r>
      <w:r w:rsidRPr="007B2CAA">
        <w:rPr>
          <w:color w:val="FF0000"/>
        </w:rPr>
        <w:t xml:space="preserve">public health official. </w:t>
      </w:r>
    </w:p>
    <w:p w14:paraId="480006A7" w14:textId="77777777" w:rsidR="007B2CAA" w:rsidRDefault="007B2CAA" w:rsidP="008A65F7">
      <w:pPr>
        <w:rPr>
          <w:i/>
          <w:iCs/>
          <w:color w:val="FF0000"/>
        </w:rPr>
      </w:pPr>
    </w:p>
    <w:p w14:paraId="24DDEE5A" w14:textId="77777777" w:rsidR="008A65F7" w:rsidRPr="007B2CAA" w:rsidRDefault="008A65F7" w:rsidP="007B2CAA">
      <w:pPr>
        <w:pStyle w:val="ListParagraph"/>
        <w:numPr>
          <w:ilvl w:val="0"/>
          <w:numId w:val="2"/>
        </w:numPr>
        <w:rPr>
          <w:i/>
          <w:iCs/>
          <w:color w:val="FF0000"/>
        </w:rPr>
      </w:pPr>
      <w:r w:rsidRPr="007B2CAA">
        <w:rPr>
          <w:i/>
          <w:iCs/>
          <w:color w:val="FF0000"/>
        </w:rPr>
        <w:t>Describe the population being sheltered – for example, the general public in quarantine, first responders, homeless individuals, etc.</w:t>
      </w:r>
    </w:p>
    <w:p w14:paraId="710DC411" w14:textId="77777777" w:rsidR="008A65F7" w:rsidRPr="009207AF" w:rsidRDefault="008A65F7" w:rsidP="008A65F7">
      <w:pPr>
        <w:rPr>
          <w:i/>
          <w:iCs/>
          <w:color w:val="FF0000"/>
        </w:rPr>
      </w:pPr>
    </w:p>
    <w:p w14:paraId="3827A40E" w14:textId="54019F3C" w:rsidR="008A65F7" w:rsidRPr="007B2CAA" w:rsidRDefault="008A65F7" w:rsidP="007B2CAA">
      <w:pPr>
        <w:pStyle w:val="ListParagraph"/>
        <w:numPr>
          <w:ilvl w:val="0"/>
          <w:numId w:val="2"/>
        </w:numPr>
        <w:rPr>
          <w:i/>
          <w:iCs/>
          <w:color w:val="FF0000"/>
        </w:rPr>
      </w:pPr>
      <w:r w:rsidRPr="007B2CAA">
        <w:rPr>
          <w:i/>
          <w:iCs/>
          <w:color w:val="FF0000"/>
        </w:rPr>
        <w:t>Explain</w:t>
      </w:r>
      <w:r w:rsidR="007B2CAA" w:rsidRPr="007B2CAA">
        <w:rPr>
          <w:i/>
          <w:iCs/>
          <w:color w:val="FF0000"/>
        </w:rPr>
        <w:t xml:space="preserve"> </w:t>
      </w:r>
      <w:r w:rsidR="009D6EBD" w:rsidRPr="007B2CAA">
        <w:rPr>
          <w:i/>
          <w:iCs/>
          <w:color w:val="FF0000"/>
        </w:rPr>
        <w:t>considered assessed options addressing</w:t>
      </w:r>
      <w:r w:rsidRPr="007B2CAA">
        <w:rPr>
          <w:i/>
          <w:iCs/>
          <w:color w:val="FF0000"/>
        </w:rPr>
        <w:t xml:space="preserve"> </w:t>
      </w:r>
      <w:r w:rsidR="007B2CAA" w:rsidRPr="007B2CAA">
        <w:rPr>
          <w:i/>
          <w:iCs/>
          <w:color w:val="FF0000"/>
        </w:rPr>
        <w:t xml:space="preserve">the </w:t>
      </w:r>
      <w:r w:rsidRPr="007B2CAA">
        <w:rPr>
          <w:i/>
          <w:iCs/>
          <w:color w:val="FF0000"/>
        </w:rPr>
        <w:t>problem, and the justification for the option selected</w:t>
      </w:r>
      <w:r w:rsidR="007B2CAA" w:rsidRPr="007B2CAA">
        <w:rPr>
          <w:i/>
          <w:iCs/>
          <w:color w:val="FF0000"/>
        </w:rPr>
        <w:t>.</w:t>
      </w:r>
    </w:p>
    <w:p w14:paraId="5DB866AD" w14:textId="77777777" w:rsidR="00AD7BE5" w:rsidRDefault="00AD7BE5" w:rsidP="008A65F7">
      <w:pPr>
        <w:rPr>
          <w:i/>
          <w:iCs/>
        </w:rPr>
      </w:pPr>
    </w:p>
    <w:p w14:paraId="28CAC2BE" w14:textId="77777777" w:rsidR="008A65F7" w:rsidRPr="00A03A65" w:rsidRDefault="008A65F7" w:rsidP="008A65F7">
      <w:pPr>
        <w:rPr>
          <w:b/>
          <w:bCs/>
        </w:rPr>
      </w:pPr>
      <w:r w:rsidRPr="00A03A65">
        <w:rPr>
          <w:b/>
          <w:bCs/>
        </w:rPr>
        <w:t>Cost Analysis:</w:t>
      </w:r>
    </w:p>
    <w:p w14:paraId="059DB39E" w14:textId="77777777" w:rsidR="008A65F7" w:rsidRPr="00A03A65" w:rsidRDefault="008A65F7" w:rsidP="008A65F7">
      <w:pPr>
        <w:rPr>
          <w:b/>
          <w:bCs/>
        </w:rPr>
      </w:pPr>
    </w:p>
    <w:p w14:paraId="0E00578B" w14:textId="0B1C57DE" w:rsidR="008A65F7" w:rsidRPr="00A03A65" w:rsidRDefault="008A65F7" w:rsidP="008A65F7">
      <w:r w:rsidRPr="00A03A65">
        <w:t xml:space="preserve">Pursuant to the Public Assistance Program and Policy Guide (PAPPG), Chapter 2: VI.B.10.b </w:t>
      </w:r>
      <w:r w:rsidRPr="00A03A65">
        <w:rPr>
          <w:i/>
          <w:iCs/>
        </w:rPr>
        <w:t xml:space="preserve">Sheltering, </w:t>
      </w:r>
      <w:r w:rsidRPr="00A03A65">
        <w:t xml:space="preserve">the </w:t>
      </w:r>
      <w:r w:rsidRPr="009207AF">
        <w:rPr>
          <w:color w:val="FF0000"/>
        </w:rPr>
        <w:t>Requestor</w:t>
      </w:r>
      <w:r>
        <w:rPr>
          <w:color w:val="FF0000"/>
        </w:rPr>
        <w:t xml:space="preserve"> </w:t>
      </w:r>
      <w:r w:rsidRPr="00A03A65">
        <w:t xml:space="preserve">finds that non-congregate sheltering is the best available option for </w:t>
      </w:r>
      <w:r w:rsidRPr="00A03A65">
        <w:lastRenderedPageBreak/>
        <w:t>meeting the urgent needs o</w:t>
      </w:r>
      <w:r w:rsidR="007B2CAA">
        <w:t>f individuals displaced by COVID</w:t>
      </w:r>
      <w:r w:rsidRPr="00A03A65">
        <w:t>-19 and to protect health and safety in the community. Initially, the she</w:t>
      </w:r>
      <w:r w:rsidR="00AD7BE5">
        <w:t>ltering will not extend beyond</w:t>
      </w:r>
      <w:r w:rsidRPr="00A03A65">
        <w:t xml:space="preserve"> </w:t>
      </w:r>
      <w:r w:rsidR="00AD7BE5">
        <w:t>the incident period of the Public Health Emergency, which will be determined by the New Mexico Governor Michelle Lujan Grisham, and the</w:t>
      </w:r>
      <w:r w:rsidRPr="00A03A65">
        <w:t xml:space="preserve"> PAPPG guidance. As the situation evolves, we will communicate with FEMA regarding any potential need for extension. </w:t>
      </w:r>
    </w:p>
    <w:p w14:paraId="3E2B2A3E" w14:textId="77777777" w:rsidR="008A65F7" w:rsidRPr="00A03A65" w:rsidRDefault="008A65F7" w:rsidP="008A65F7"/>
    <w:p w14:paraId="19004F96" w14:textId="77777777" w:rsidR="008A65F7" w:rsidRPr="00A03A65" w:rsidRDefault="008A65F7" w:rsidP="008A65F7">
      <w:pPr>
        <w:rPr>
          <w:i/>
          <w:iCs/>
        </w:rPr>
      </w:pPr>
      <w:r w:rsidRPr="00A75BB3">
        <w:rPr>
          <w:i/>
          <w:iCs/>
          <w:color w:val="FF0000"/>
        </w:rPr>
        <w:t>Describe key financial considerations</w:t>
      </w:r>
      <w:r w:rsidRPr="00A03A65">
        <w:rPr>
          <w:i/>
          <w:iCs/>
        </w:rPr>
        <w:t xml:space="preserve">. </w:t>
      </w:r>
    </w:p>
    <w:p w14:paraId="3BF9F6C6" w14:textId="77777777" w:rsidR="008A65F7" w:rsidRPr="00A03A65" w:rsidRDefault="008A65F7" w:rsidP="008A65F7">
      <w:pPr>
        <w:rPr>
          <w:i/>
          <w:iCs/>
        </w:rPr>
      </w:pPr>
    </w:p>
    <w:p w14:paraId="7F7CD621" w14:textId="77777777" w:rsidR="008A65F7" w:rsidRPr="00A03A65" w:rsidRDefault="008A65F7" w:rsidP="008A65F7">
      <w:r w:rsidRPr="00A03A65">
        <w:t xml:space="preserve">Therefore, the costs associated with the use of </w:t>
      </w:r>
      <w:r w:rsidRPr="00A75BB3">
        <w:rPr>
          <w:color w:val="FF0000"/>
        </w:rPr>
        <w:t xml:space="preserve">non-congregate shelter option selected, i.e. hotel rooms </w:t>
      </w:r>
      <w:r w:rsidRPr="00A75BB3">
        <w:t xml:space="preserve">for emergency sheltering from </w:t>
      </w:r>
      <w:r w:rsidRPr="00A75BB3">
        <w:rPr>
          <w:color w:val="FF0000"/>
        </w:rPr>
        <w:t>initial dates of expected sheltering support</w:t>
      </w:r>
      <w:r>
        <w:rPr>
          <w:color w:val="FF0000"/>
        </w:rPr>
        <w:t xml:space="preserve"> </w:t>
      </w:r>
      <w:r w:rsidRPr="00A75BB3">
        <w:t xml:space="preserve">for </w:t>
      </w:r>
      <w:r w:rsidRPr="00A75BB3">
        <w:rPr>
          <w:color w:val="FF0000"/>
        </w:rPr>
        <w:t>#</w:t>
      </w:r>
      <w:r w:rsidRPr="00A75BB3">
        <w:t xml:space="preserve"> people</w:t>
      </w:r>
      <w:r>
        <w:t xml:space="preserve"> at </w:t>
      </w:r>
      <w:r w:rsidRPr="00A75BB3">
        <w:t>$</w:t>
      </w:r>
      <w:r w:rsidRPr="00A75BB3">
        <w:rPr>
          <w:color w:val="FF0000"/>
        </w:rPr>
        <w:t>XX</w:t>
      </w:r>
      <w:r w:rsidRPr="00A75BB3">
        <w:t>.</w:t>
      </w:r>
      <w:r w:rsidRPr="00A03A65">
        <w:t xml:space="preserve"> </w:t>
      </w:r>
    </w:p>
    <w:p w14:paraId="05F78B74" w14:textId="77777777" w:rsidR="00821C66" w:rsidRPr="00A03A65" w:rsidRDefault="00821C66" w:rsidP="008A65F7"/>
    <w:p w14:paraId="04AD91A0" w14:textId="77777777" w:rsidR="008A65F7" w:rsidRPr="00A75BB3" w:rsidRDefault="008A65F7" w:rsidP="008A65F7">
      <w:pPr>
        <w:rPr>
          <w:i/>
          <w:iCs/>
          <w:color w:val="FF0000"/>
        </w:rPr>
      </w:pPr>
      <w:r w:rsidRPr="00A75BB3">
        <w:rPr>
          <w:i/>
          <w:iCs/>
          <w:color w:val="FF0000"/>
        </w:rPr>
        <w:t xml:space="preserve">Insert Table with financial information to include at minimum: number of people supported, cost per hotel room, number of days needed, and total costs estimated </w:t>
      </w:r>
    </w:p>
    <w:p w14:paraId="11B8483F" w14:textId="77777777" w:rsidR="008A65F7" w:rsidRPr="00A03A65" w:rsidRDefault="008A65F7" w:rsidP="008A65F7">
      <w:pPr>
        <w:rPr>
          <w:i/>
          <w:iCs/>
        </w:rPr>
      </w:pPr>
    </w:p>
    <w:p w14:paraId="65B8574D" w14:textId="77777777" w:rsidR="008A65F7" w:rsidRPr="00A03A65" w:rsidRDefault="008A65F7" w:rsidP="008A65F7">
      <w:pPr>
        <w:rPr>
          <w:b/>
          <w:bCs/>
        </w:rPr>
      </w:pPr>
      <w:r w:rsidRPr="00A03A65">
        <w:rPr>
          <w:b/>
          <w:bCs/>
        </w:rPr>
        <w:t xml:space="preserve">Conclusion: </w:t>
      </w:r>
    </w:p>
    <w:p w14:paraId="6BFA0A93" w14:textId="77777777" w:rsidR="008A65F7" w:rsidRPr="00A03A65" w:rsidRDefault="008A65F7" w:rsidP="008A65F7">
      <w:pPr>
        <w:rPr>
          <w:b/>
          <w:bCs/>
        </w:rPr>
      </w:pPr>
      <w:r w:rsidRPr="00A75BB3">
        <w:rPr>
          <w:i/>
          <w:iCs/>
          <w:color w:val="FF0000"/>
        </w:rPr>
        <w:t xml:space="preserve">Provide summary version of critical context that should be taken into consideration </w:t>
      </w:r>
    </w:p>
    <w:p w14:paraId="565AA649" w14:textId="77777777" w:rsidR="00AD7BE5" w:rsidRPr="00A03A65" w:rsidRDefault="00AD7BE5" w:rsidP="008A65F7">
      <w:pPr>
        <w:rPr>
          <w:b/>
          <w:bCs/>
        </w:rPr>
      </w:pPr>
    </w:p>
    <w:p w14:paraId="7C9C1F18" w14:textId="73917E02" w:rsidR="008A65F7" w:rsidRPr="00A03A65" w:rsidRDefault="008A65F7" w:rsidP="008A65F7">
      <w:r w:rsidRPr="009207AF">
        <w:rPr>
          <w:color w:val="FF0000"/>
        </w:rPr>
        <w:t>Requestor</w:t>
      </w:r>
      <w:r>
        <w:rPr>
          <w:color w:val="FF0000"/>
        </w:rPr>
        <w:t xml:space="preserve"> </w:t>
      </w:r>
      <w:r w:rsidRPr="00A03A65">
        <w:t xml:space="preserve">actively chose non-congregate sheltering to address the immediate public health and safety needs of individuals that were </w:t>
      </w:r>
      <w:r w:rsidR="00C507D5">
        <w:rPr>
          <w:color w:val="FF0000"/>
        </w:rPr>
        <w:t>displace</w:t>
      </w:r>
      <w:ins w:id="3" w:author="Author">
        <w:r w:rsidR="00C507D5">
          <w:rPr>
            <w:color w:val="FF0000"/>
          </w:rPr>
          <w:t>d</w:t>
        </w:r>
      </w:ins>
      <w:del w:id="4" w:author="Author">
        <w:r w:rsidRPr="00AB602C" w:rsidDel="00C507D5">
          <w:rPr>
            <w:color w:val="FF0000"/>
          </w:rPr>
          <w:delText>ment situation</w:delText>
        </w:r>
      </w:del>
      <w:r w:rsidRPr="00AB602C">
        <w:t>.</w:t>
      </w:r>
      <w:r w:rsidRPr="00AB602C">
        <w:rPr>
          <w:color w:val="FF0000"/>
        </w:rPr>
        <w:t xml:space="preserve"> Requestor </w:t>
      </w:r>
      <w:r w:rsidRPr="00AB602C">
        <w:t xml:space="preserve">conducted assessments to review </w:t>
      </w:r>
      <w:r w:rsidRPr="00AB602C">
        <w:rPr>
          <w:color w:val="FF0000"/>
        </w:rPr>
        <w:t>best alternative possibilities</w:t>
      </w:r>
      <w:r w:rsidRPr="00AB602C">
        <w:t xml:space="preserve">. </w:t>
      </w:r>
      <w:del w:id="5" w:author="Author">
        <w:r w:rsidRPr="00AB602C" w:rsidDel="000A5C97">
          <w:delText>But</w:delText>
        </w:r>
      </w:del>
      <w:ins w:id="6" w:author="Author">
        <w:r w:rsidR="000A5C97" w:rsidRPr="00AB602C">
          <w:t>However,</w:t>
        </w:r>
      </w:ins>
      <w:r w:rsidRPr="00AB602C">
        <w:t xml:space="preserve"> due to </w:t>
      </w:r>
      <w:r w:rsidRPr="00AB602C">
        <w:rPr>
          <w:color w:val="FF0000"/>
        </w:rPr>
        <w:t>quick points of context to justify this option</w:t>
      </w:r>
      <w:r w:rsidRPr="00AB602C">
        <w:t xml:space="preserve">, </w:t>
      </w:r>
      <w:r w:rsidRPr="00AB602C">
        <w:rPr>
          <w:color w:val="FF0000"/>
        </w:rPr>
        <w:t xml:space="preserve">shelter option, i.e. hoteling </w:t>
      </w:r>
      <w:r w:rsidRPr="00AB602C">
        <w:t>for the affected population is ultimately the best way forward to preserve the health and safety</w:t>
      </w:r>
      <w:r w:rsidRPr="00A03A65">
        <w:t xml:space="preserve"> of the community. </w:t>
      </w:r>
    </w:p>
    <w:p w14:paraId="0C61C572" w14:textId="77777777" w:rsidR="008A65F7" w:rsidRPr="00A03A65" w:rsidRDefault="008A65F7" w:rsidP="008A65F7"/>
    <w:p w14:paraId="1DE06548" w14:textId="6CE3E580" w:rsidR="008A65F7" w:rsidRPr="00821C66" w:rsidRDefault="008A65F7" w:rsidP="008A65F7">
      <w:pPr>
        <w:rPr>
          <w:color w:val="FF0000"/>
        </w:rPr>
      </w:pPr>
      <w:r w:rsidRPr="00A03A65">
        <w:t xml:space="preserve">We confirm our review of the Regional Administrator’s Memo re: Non-Congregate Sheltering Delegation of Authority and accept all criteria. Specifically, </w:t>
      </w:r>
      <w:r w:rsidRPr="009207AF">
        <w:rPr>
          <w:color w:val="FF0000"/>
        </w:rPr>
        <w:t>Requestor</w:t>
      </w:r>
      <w:r>
        <w:rPr>
          <w:color w:val="FF0000"/>
        </w:rPr>
        <w:t xml:space="preserve"> </w:t>
      </w:r>
      <w:r w:rsidRPr="00A03A65">
        <w:t xml:space="preserve">confirms that funding to support non-congregate sheltering has not been received by any other federal agency </w:t>
      </w:r>
      <w:r w:rsidRPr="00AB602C">
        <w:rPr>
          <w:color w:val="FF0000"/>
        </w:rPr>
        <w:t>insert any relevant information if needed</w:t>
      </w:r>
      <w:r w:rsidRPr="00A03A65">
        <w:t xml:space="preserve">.  </w:t>
      </w:r>
      <w:r w:rsidRPr="009207AF">
        <w:rPr>
          <w:color w:val="FF0000"/>
        </w:rPr>
        <w:t>Requestor</w:t>
      </w:r>
      <w:r>
        <w:rPr>
          <w:color w:val="FF0000"/>
        </w:rPr>
        <w:t xml:space="preserve"> </w:t>
      </w:r>
      <w:r>
        <w:t xml:space="preserve">will </w:t>
      </w:r>
      <w:r w:rsidRPr="00A03A65">
        <w:t xml:space="preserve">follow FEMA’s Procurement </w:t>
      </w:r>
      <w:del w:id="7" w:author="Author">
        <w:r w:rsidRPr="00A03A65" w:rsidDel="000A5C97">
          <w:delText>Under Grants Conducted Under</w:delText>
        </w:r>
      </w:del>
      <w:ins w:id="8" w:author="Author">
        <w:r w:rsidR="000A5C97" w:rsidRPr="00A03A65">
          <w:t>under Grants Conducted under</w:t>
        </w:r>
      </w:ins>
      <w:r w:rsidRPr="00A03A65">
        <w:t xml:space="preserve"> Exigent or Emergency Circumstances guidance; and include a termination for convenience clause in contracts. </w:t>
      </w:r>
      <w:r w:rsidR="000A5C97" w:rsidRPr="00A03A65">
        <w:t>An</w:t>
      </w:r>
      <w:r w:rsidR="000A5C97">
        <w:t xml:space="preserve">y </w:t>
      </w:r>
      <w:r w:rsidR="000A5C97" w:rsidRPr="00A03A65">
        <w:t xml:space="preserve">applicable Environmental and Historic Preservation laws, regulations, and executive orders </w:t>
      </w:r>
      <w:ins w:id="9" w:author="Author">
        <w:r w:rsidR="000A5C97">
          <w:t xml:space="preserve">will </w:t>
        </w:r>
      </w:ins>
      <w:r w:rsidR="000A5C97" w:rsidRPr="00A03A65">
        <w:t xml:space="preserve">apply and </w:t>
      </w:r>
      <w:del w:id="10" w:author="Author">
        <w:r w:rsidR="000A5C97" w:rsidRPr="00A03A65" w:rsidDel="009678D2">
          <w:delText xml:space="preserve">will </w:delText>
        </w:r>
      </w:del>
      <w:r w:rsidR="000A5C97" w:rsidRPr="00A03A65">
        <w:t xml:space="preserve">be adhered to as a condition of assistance. </w:t>
      </w:r>
    </w:p>
    <w:p w14:paraId="449A3DD8" w14:textId="77777777" w:rsidR="008A65F7" w:rsidRPr="00A75BB3" w:rsidRDefault="008A65F7" w:rsidP="008A65F7"/>
    <w:p w14:paraId="6C435445" w14:textId="77777777" w:rsidR="008A65F7" w:rsidRPr="00A75BB3" w:rsidRDefault="008A65F7" w:rsidP="008A65F7">
      <w:r w:rsidRPr="00A75BB3">
        <w:t xml:space="preserve">Thank you for your consideration of this request under Public Assistance Emergency Protective Measures. </w:t>
      </w:r>
    </w:p>
    <w:p w14:paraId="6E04BBDF" w14:textId="77777777" w:rsidR="008A65F7" w:rsidRPr="00A75BB3" w:rsidRDefault="008A65F7" w:rsidP="008A65F7"/>
    <w:p w14:paraId="46A84DED" w14:textId="77777777" w:rsidR="008A65F7" w:rsidRPr="00A75BB3" w:rsidRDefault="008A65F7" w:rsidP="008A65F7">
      <w:r w:rsidRPr="00A75BB3">
        <w:t xml:space="preserve">If you have any questions, please contact </w:t>
      </w:r>
      <w:r w:rsidRPr="00A75BB3">
        <w:rPr>
          <w:color w:val="FF0000"/>
        </w:rPr>
        <w:t>Name</w:t>
      </w:r>
      <w:r w:rsidRPr="00A75BB3">
        <w:t xml:space="preserve">, </w:t>
      </w:r>
      <w:r w:rsidRPr="00A75BB3">
        <w:rPr>
          <w:color w:val="FF0000"/>
        </w:rPr>
        <w:t>title</w:t>
      </w:r>
      <w:r w:rsidRPr="00A75BB3">
        <w:t xml:space="preserve"> at (</w:t>
      </w:r>
      <w:r w:rsidRPr="00A75BB3">
        <w:rPr>
          <w:color w:val="FF0000"/>
        </w:rPr>
        <w:t>xxx</w:t>
      </w:r>
      <w:r w:rsidRPr="00A75BB3">
        <w:t xml:space="preserve">) </w:t>
      </w:r>
      <w:r w:rsidRPr="00A75BB3">
        <w:rPr>
          <w:color w:val="FF0000"/>
        </w:rPr>
        <w:t>xxx</w:t>
      </w:r>
      <w:r w:rsidRPr="00A75BB3">
        <w:t>-</w:t>
      </w:r>
      <w:r w:rsidRPr="00A75BB3">
        <w:rPr>
          <w:color w:val="FF0000"/>
        </w:rPr>
        <w:t>xxxx</w:t>
      </w:r>
      <w:r w:rsidRPr="00A75BB3">
        <w:t xml:space="preserve"> or </w:t>
      </w:r>
      <w:r w:rsidRPr="00A75BB3">
        <w:rPr>
          <w:color w:val="FF0000"/>
        </w:rPr>
        <w:t>x</w:t>
      </w:r>
      <w:r w:rsidRPr="00A75BB3">
        <w:t>@</w:t>
      </w:r>
      <w:r w:rsidRPr="00A75BB3">
        <w:rPr>
          <w:color w:val="FF0000"/>
        </w:rPr>
        <w:t>x</w:t>
      </w:r>
      <w:r w:rsidRPr="00A75BB3">
        <w:t>.</w:t>
      </w:r>
      <w:r w:rsidRPr="00A75BB3">
        <w:rPr>
          <w:color w:val="FF0000"/>
        </w:rPr>
        <w:t>xxx</w:t>
      </w:r>
      <w:r w:rsidRPr="00A75BB3">
        <w:t>.</w:t>
      </w:r>
    </w:p>
    <w:p w14:paraId="41C256F0" w14:textId="77777777" w:rsidR="008A65F7" w:rsidRDefault="008A65F7" w:rsidP="008A65F7"/>
    <w:p w14:paraId="578E06DC" w14:textId="77777777" w:rsidR="008A65F7" w:rsidRPr="00A75BB3" w:rsidRDefault="008A65F7" w:rsidP="008A65F7">
      <w:r w:rsidRPr="00A75BB3">
        <w:t xml:space="preserve">Sincerely, </w:t>
      </w:r>
    </w:p>
    <w:p w14:paraId="7EA9FF4F" w14:textId="77777777" w:rsidR="008A65F7" w:rsidRPr="00A75BB3" w:rsidRDefault="008A65F7" w:rsidP="008A65F7"/>
    <w:p w14:paraId="5AB46E49" w14:textId="77777777" w:rsidR="008A65F7" w:rsidRPr="00A75BB3" w:rsidRDefault="008A65F7" w:rsidP="008A65F7">
      <w:pPr>
        <w:rPr>
          <w:i/>
          <w:iCs/>
        </w:rPr>
      </w:pPr>
      <w:r w:rsidRPr="00A75BB3">
        <w:rPr>
          <w:i/>
          <w:iCs/>
          <w:color w:val="FF0000"/>
        </w:rPr>
        <w:t>Signature</w:t>
      </w:r>
    </w:p>
    <w:p w14:paraId="56F7D8A2" w14:textId="77777777" w:rsidR="008A65F7" w:rsidRDefault="008A65F7" w:rsidP="008A65F7">
      <w:r w:rsidRPr="009207AF">
        <w:rPr>
          <w:color w:val="FF0000"/>
        </w:rPr>
        <w:t>Requestor</w:t>
      </w:r>
      <w:r w:rsidRPr="00A03A65">
        <w:t xml:space="preserve"> </w:t>
      </w:r>
    </w:p>
    <w:p w14:paraId="7D3EB130" w14:textId="77777777" w:rsidR="008A65F7" w:rsidRPr="00A03A65" w:rsidRDefault="008A65F7" w:rsidP="008A65F7">
      <w:r w:rsidRPr="009207AF">
        <w:rPr>
          <w:color w:val="FF0000"/>
        </w:rPr>
        <w:t>Requestor Title</w:t>
      </w:r>
    </w:p>
    <w:p w14:paraId="692085AE" w14:textId="77777777" w:rsidR="008A65F7" w:rsidRPr="00A03A65" w:rsidRDefault="008A65F7" w:rsidP="008A65F7">
      <w:r w:rsidRPr="009207AF">
        <w:rPr>
          <w:color w:val="FF0000"/>
        </w:rPr>
        <w:t>Requestor</w:t>
      </w:r>
      <w:r>
        <w:rPr>
          <w:color w:val="FF0000"/>
        </w:rPr>
        <w:t xml:space="preserve"> Agency</w:t>
      </w:r>
    </w:p>
    <w:p w14:paraId="1FB55F2C" w14:textId="77777777" w:rsidR="008A65F7" w:rsidRPr="00A03A65" w:rsidRDefault="008A65F7" w:rsidP="008A65F7"/>
    <w:p w14:paraId="0C10D13C" w14:textId="77777777" w:rsidR="008A65F7" w:rsidRPr="00C1682D" w:rsidRDefault="008A65F7" w:rsidP="008A65F7">
      <w:pPr>
        <w:rPr>
          <w:sz w:val="22"/>
          <w:szCs w:val="22"/>
        </w:rPr>
      </w:pPr>
      <w:r w:rsidRPr="00C1682D">
        <w:rPr>
          <w:sz w:val="22"/>
          <w:szCs w:val="22"/>
        </w:rPr>
        <w:t>Attachments:</w:t>
      </w:r>
    </w:p>
    <w:p w14:paraId="61170B8E" w14:textId="77777777" w:rsidR="000953AB" w:rsidRPr="00C1682D" w:rsidRDefault="000953AB" w:rsidP="00095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82D">
        <w:rPr>
          <w:rFonts w:ascii="Times New Roman" w:hAnsi="Times New Roman" w:cs="Times New Roman"/>
        </w:rPr>
        <w:lastRenderedPageBreak/>
        <w:t>NM- 03-23-2020 – Public Health Emergency Order Closing All Businesses and Non-Profit Entities Except for those Deemed Essential and Providing Additional Restrictions on Mass Gatherings Due to COVID-19</w:t>
      </w:r>
    </w:p>
    <w:p w14:paraId="11D98442" w14:textId="77777777" w:rsidR="008A65F7" w:rsidRPr="00C1682D" w:rsidRDefault="008A65F7" w:rsidP="008A65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682D">
        <w:rPr>
          <w:rFonts w:ascii="Times New Roman" w:hAnsi="Times New Roman" w:cs="Times New Roman"/>
        </w:rPr>
        <w:t>Any other documentation supporting the request</w:t>
      </w:r>
    </w:p>
    <w:p w14:paraId="60B3A035" w14:textId="77777777" w:rsidR="003132B9" w:rsidRPr="00C1682D" w:rsidRDefault="003132B9" w:rsidP="003132B9">
      <w:pPr>
        <w:jc w:val="both"/>
        <w:rPr>
          <w:sz w:val="22"/>
          <w:szCs w:val="22"/>
        </w:rPr>
      </w:pPr>
    </w:p>
    <w:p w14:paraId="6615EEFD" w14:textId="77777777" w:rsidR="00AA1039" w:rsidRPr="00C1682D" w:rsidRDefault="00AA1039" w:rsidP="006A4CF7">
      <w:pPr>
        <w:rPr>
          <w:rFonts w:asciiTheme="majorHAnsi" w:hAnsiTheme="majorHAnsi"/>
          <w:sz w:val="22"/>
          <w:szCs w:val="22"/>
        </w:rPr>
      </w:pPr>
    </w:p>
    <w:p w14:paraId="727E42AA" w14:textId="77777777" w:rsidR="00AA1039" w:rsidRPr="00C1682D" w:rsidRDefault="00AA1039" w:rsidP="00AA1039">
      <w:pPr>
        <w:rPr>
          <w:rFonts w:asciiTheme="majorHAnsi" w:hAnsiTheme="majorHAnsi"/>
          <w:sz w:val="22"/>
          <w:szCs w:val="22"/>
        </w:rPr>
      </w:pPr>
    </w:p>
    <w:p w14:paraId="70D05D08" w14:textId="77777777" w:rsidR="00AA1039" w:rsidRPr="00C1682D" w:rsidRDefault="00AA1039" w:rsidP="00AA1039">
      <w:pPr>
        <w:rPr>
          <w:rFonts w:asciiTheme="majorHAnsi" w:hAnsiTheme="majorHAnsi"/>
          <w:sz w:val="22"/>
          <w:szCs w:val="22"/>
        </w:rPr>
      </w:pPr>
    </w:p>
    <w:p w14:paraId="048DDDB1" w14:textId="77777777" w:rsidR="00AA1039" w:rsidRPr="00C1682D" w:rsidRDefault="00AA1039" w:rsidP="0076177E">
      <w:pPr>
        <w:jc w:val="center"/>
        <w:rPr>
          <w:rFonts w:asciiTheme="majorHAnsi" w:hAnsiTheme="majorHAnsi"/>
          <w:sz w:val="22"/>
          <w:szCs w:val="22"/>
        </w:rPr>
      </w:pPr>
    </w:p>
    <w:p w14:paraId="517E846D" w14:textId="77777777" w:rsidR="00B065EA" w:rsidRPr="00C1682D" w:rsidRDefault="00AA1039" w:rsidP="00AA1039">
      <w:pPr>
        <w:tabs>
          <w:tab w:val="left" w:pos="2700"/>
        </w:tabs>
        <w:rPr>
          <w:rFonts w:asciiTheme="majorHAnsi" w:hAnsiTheme="majorHAnsi"/>
          <w:sz w:val="22"/>
          <w:szCs w:val="22"/>
        </w:rPr>
      </w:pPr>
      <w:r w:rsidRPr="00C1682D">
        <w:rPr>
          <w:rFonts w:asciiTheme="majorHAnsi" w:hAnsiTheme="majorHAnsi"/>
          <w:sz w:val="22"/>
          <w:szCs w:val="22"/>
        </w:rPr>
        <w:tab/>
      </w:r>
    </w:p>
    <w:sectPr w:rsidR="00B065EA" w:rsidRPr="00C1682D" w:rsidSect="00AD7BE5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D748" w14:textId="77777777" w:rsidR="006D3A13" w:rsidRDefault="006D3A13">
      <w:r>
        <w:separator/>
      </w:r>
    </w:p>
  </w:endnote>
  <w:endnote w:type="continuationSeparator" w:id="0">
    <w:p w14:paraId="618587A3" w14:textId="77777777" w:rsidR="006D3A13" w:rsidRDefault="006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FD53" w14:textId="4E9F7E81" w:rsidR="00A1688B" w:rsidRPr="00A1688B" w:rsidRDefault="00A1688B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A1688B">
      <w:rPr>
        <w:rFonts w:eastAsiaTheme="majorEastAsia"/>
        <w:sz w:val="20"/>
        <w:szCs w:val="20"/>
      </w:rPr>
      <w:t>Request for Approval of Non-Congregate Sheltering Activities</w:t>
    </w:r>
    <w:r w:rsidRPr="00A1688B">
      <w:rPr>
        <w:rFonts w:eastAsiaTheme="majorEastAsia"/>
        <w:sz w:val="20"/>
        <w:szCs w:val="20"/>
      </w:rPr>
      <w:ptab w:relativeTo="margin" w:alignment="right" w:leader="none"/>
    </w:r>
    <w:r w:rsidRPr="00A1688B">
      <w:rPr>
        <w:rFonts w:eastAsiaTheme="majorEastAsia"/>
        <w:sz w:val="20"/>
        <w:szCs w:val="20"/>
      </w:rPr>
      <w:t xml:space="preserve">Page </w:t>
    </w:r>
    <w:r w:rsidRPr="00A1688B">
      <w:rPr>
        <w:rFonts w:eastAsiaTheme="minorEastAsia"/>
        <w:sz w:val="20"/>
        <w:szCs w:val="20"/>
      </w:rPr>
      <w:fldChar w:fldCharType="begin"/>
    </w:r>
    <w:r w:rsidRPr="00A1688B">
      <w:rPr>
        <w:sz w:val="20"/>
        <w:szCs w:val="20"/>
      </w:rPr>
      <w:instrText xml:space="preserve"> PAGE   \* MERGEFORMAT </w:instrText>
    </w:r>
    <w:r w:rsidRPr="00A1688B">
      <w:rPr>
        <w:rFonts w:eastAsiaTheme="minorEastAsia"/>
        <w:sz w:val="20"/>
        <w:szCs w:val="20"/>
      </w:rPr>
      <w:fldChar w:fldCharType="separate"/>
    </w:r>
    <w:r w:rsidR="000A5C97" w:rsidRPr="000A5C97">
      <w:rPr>
        <w:rFonts w:eastAsiaTheme="majorEastAsia"/>
        <w:noProof/>
        <w:sz w:val="20"/>
        <w:szCs w:val="20"/>
      </w:rPr>
      <w:t>1</w:t>
    </w:r>
    <w:r w:rsidRPr="00A1688B">
      <w:rPr>
        <w:rFonts w:eastAsiaTheme="majorEastAsia"/>
        <w:noProof/>
        <w:sz w:val="20"/>
        <w:szCs w:val="20"/>
      </w:rPr>
      <w:fldChar w:fldCharType="end"/>
    </w:r>
  </w:p>
  <w:p w14:paraId="12158018" w14:textId="77777777" w:rsidR="00A1688B" w:rsidRDefault="00A16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6C45" w14:textId="77777777" w:rsidR="006D3A13" w:rsidRDefault="006D3A13">
      <w:r>
        <w:separator/>
      </w:r>
    </w:p>
  </w:footnote>
  <w:footnote w:type="continuationSeparator" w:id="0">
    <w:p w14:paraId="2C7EEAD7" w14:textId="77777777" w:rsidR="006D3A13" w:rsidRDefault="006D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6267" w14:textId="31BDE99B" w:rsidR="00AD7BE5" w:rsidRPr="00A1688B" w:rsidRDefault="00A1688B" w:rsidP="00A1688B">
    <w:pPr>
      <w:pStyle w:val="Header"/>
      <w:jc w:val="center"/>
      <w:rPr>
        <w:i/>
        <w:color w:val="FF0000"/>
      </w:rPr>
    </w:pPr>
    <w:r w:rsidRPr="00A1688B">
      <w:rPr>
        <w:i/>
        <w:color w:val="FF0000"/>
      </w:rPr>
      <w:t>Please insert Jurisdiction Letterhead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523E" w14:textId="6CB727BC" w:rsidR="00AD7BE5" w:rsidRPr="00AD7BE5" w:rsidRDefault="00AD7BE5" w:rsidP="00AD7BE5">
    <w:pPr>
      <w:pStyle w:val="Header"/>
      <w:jc w:val="center"/>
      <w:rPr>
        <w:i/>
        <w:color w:val="FF0000"/>
      </w:rPr>
    </w:pPr>
    <w:r w:rsidRPr="00AD7BE5">
      <w:rPr>
        <w:i/>
        <w:color w:val="FF0000"/>
      </w:rPr>
      <w:t>Please Insert on Jurisdiction’s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EF2"/>
    <w:multiLevelType w:val="hybridMultilevel"/>
    <w:tmpl w:val="F7EA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6467"/>
    <w:multiLevelType w:val="hybridMultilevel"/>
    <w:tmpl w:val="95F4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118FF"/>
    <w:rsid w:val="00032F36"/>
    <w:rsid w:val="000554D9"/>
    <w:rsid w:val="00057052"/>
    <w:rsid w:val="00057C37"/>
    <w:rsid w:val="00075F3D"/>
    <w:rsid w:val="00085817"/>
    <w:rsid w:val="000953AB"/>
    <w:rsid w:val="000A5C97"/>
    <w:rsid w:val="000B6878"/>
    <w:rsid w:val="000C05CC"/>
    <w:rsid w:val="000C6832"/>
    <w:rsid w:val="000D6B6E"/>
    <w:rsid w:val="000E0836"/>
    <w:rsid w:val="000F618E"/>
    <w:rsid w:val="00106F3C"/>
    <w:rsid w:val="0010781D"/>
    <w:rsid w:val="00137EAD"/>
    <w:rsid w:val="00163C97"/>
    <w:rsid w:val="00182426"/>
    <w:rsid w:val="001A0945"/>
    <w:rsid w:val="001B50BE"/>
    <w:rsid w:val="001B71CC"/>
    <w:rsid w:val="001C45C1"/>
    <w:rsid w:val="001D35B1"/>
    <w:rsid w:val="00254297"/>
    <w:rsid w:val="00264AA7"/>
    <w:rsid w:val="00275D81"/>
    <w:rsid w:val="002A1829"/>
    <w:rsid w:val="002C4C0B"/>
    <w:rsid w:val="002F0215"/>
    <w:rsid w:val="00300B0A"/>
    <w:rsid w:val="0030120E"/>
    <w:rsid w:val="003132B9"/>
    <w:rsid w:val="00315735"/>
    <w:rsid w:val="00320CE4"/>
    <w:rsid w:val="003522FC"/>
    <w:rsid w:val="00370D89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4F7A7A"/>
    <w:rsid w:val="00504AAD"/>
    <w:rsid w:val="00506015"/>
    <w:rsid w:val="00511016"/>
    <w:rsid w:val="00515A0E"/>
    <w:rsid w:val="00531966"/>
    <w:rsid w:val="0054490B"/>
    <w:rsid w:val="00567F25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6D3A13"/>
    <w:rsid w:val="006E22B0"/>
    <w:rsid w:val="00704D74"/>
    <w:rsid w:val="007125B7"/>
    <w:rsid w:val="00732364"/>
    <w:rsid w:val="0076177E"/>
    <w:rsid w:val="00775F49"/>
    <w:rsid w:val="00783BAC"/>
    <w:rsid w:val="0079737E"/>
    <w:rsid w:val="007B2CAA"/>
    <w:rsid w:val="007D5303"/>
    <w:rsid w:val="007E450C"/>
    <w:rsid w:val="007E4855"/>
    <w:rsid w:val="007E73F1"/>
    <w:rsid w:val="00802F1B"/>
    <w:rsid w:val="008132B1"/>
    <w:rsid w:val="00813D18"/>
    <w:rsid w:val="0082037D"/>
    <w:rsid w:val="00820457"/>
    <w:rsid w:val="00821C66"/>
    <w:rsid w:val="00847F41"/>
    <w:rsid w:val="00856B8E"/>
    <w:rsid w:val="008933F2"/>
    <w:rsid w:val="008A2465"/>
    <w:rsid w:val="008A3916"/>
    <w:rsid w:val="008A65F7"/>
    <w:rsid w:val="008A7EB6"/>
    <w:rsid w:val="008C3AD3"/>
    <w:rsid w:val="009013A5"/>
    <w:rsid w:val="00913B9B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D6EBD"/>
    <w:rsid w:val="009F5FC5"/>
    <w:rsid w:val="00A15846"/>
    <w:rsid w:val="00A1688B"/>
    <w:rsid w:val="00A33AA4"/>
    <w:rsid w:val="00A570ED"/>
    <w:rsid w:val="00A66903"/>
    <w:rsid w:val="00A66C59"/>
    <w:rsid w:val="00A76F7A"/>
    <w:rsid w:val="00AA1039"/>
    <w:rsid w:val="00AC481A"/>
    <w:rsid w:val="00AD7BE5"/>
    <w:rsid w:val="00AE59C8"/>
    <w:rsid w:val="00AF2F41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D30D7"/>
    <w:rsid w:val="00BF1676"/>
    <w:rsid w:val="00C1581D"/>
    <w:rsid w:val="00C1682D"/>
    <w:rsid w:val="00C265F4"/>
    <w:rsid w:val="00C507D5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35A22"/>
    <w:rsid w:val="00D42B7D"/>
    <w:rsid w:val="00D477AB"/>
    <w:rsid w:val="00D501FB"/>
    <w:rsid w:val="00D62F9C"/>
    <w:rsid w:val="00D63B3A"/>
    <w:rsid w:val="00D65A2A"/>
    <w:rsid w:val="00D676B2"/>
    <w:rsid w:val="00D72668"/>
    <w:rsid w:val="00D729D2"/>
    <w:rsid w:val="00D749F3"/>
    <w:rsid w:val="00D85255"/>
    <w:rsid w:val="00DB6804"/>
    <w:rsid w:val="00DF3907"/>
    <w:rsid w:val="00E05079"/>
    <w:rsid w:val="00E06077"/>
    <w:rsid w:val="00E810F4"/>
    <w:rsid w:val="00E8302D"/>
    <w:rsid w:val="00E84CC1"/>
    <w:rsid w:val="00EA7D75"/>
    <w:rsid w:val="00F90877"/>
    <w:rsid w:val="00FA576D"/>
    <w:rsid w:val="00FB7171"/>
    <w:rsid w:val="00FC6998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E29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A65F7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669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9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903"/>
    <w:rPr>
      <w:b/>
      <w:bCs/>
    </w:rPr>
  </w:style>
  <w:style w:type="paragraph" w:styleId="Revision">
    <w:name w:val="Revision"/>
    <w:hidden/>
    <w:uiPriority w:val="99"/>
    <w:semiHidden/>
    <w:rsid w:val="00C507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A65F7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669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9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903"/>
    <w:rPr>
      <w:b/>
      <w:bCs/>
    </w:rPr>
  </w:style>
  <w:style w:type="paragraph" w:styleId="Revision">
    <w:name w:val="Revision"/>
    <w:hidden/>
    <w:uiPriority w:val="99"/>
    <w:semiHidden/>
    <w:rsid w:val="00C50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6687-CC11-4F8B-BD29-25FF11B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2020-03-29T18:55:00Z</dcterms:created>
  <dcterms:modified xsi:type="dcterms:W3CDTF">2020-03-29T18:58:00Z</dcterms:modified>
</cp:coreProperties>
</file>